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2FEC4" w14:textId="77777777" w:rsidR="007A003C" w:rsidRDefault="007A003C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 xml:space="preserve">POWRÓT DO ZDROWIA – POWRÓT DO PRACY </w:t>
      </w:r>
    </w:p>
    <w:p w14:paraId="1E046100" w14:textId="77777777" w:rsidR="002C1908" w:rsidRDefault="002C1908" w:rsidP="00F264E2">
      <w:pPr>
        <w:spacing w:after="14"/>
        <w:ind w:left="-5"/>
        <w:jc w:val="left"/>
        <w:rPr>
          <w:b/>
          <w:color w:val="3C6089"/>
          <w:sz w:val="28"/>
        </w:rPr>
      </w:pPr>
    </w:p>
    <w:p w14:paraId="2909EE88" w14:textId="4D8715FC" w:rsidR="002C1908" w:rsidRDefault="002C1908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 xml:space="preserve">Zapraszamy obywateli Ukrainy, którzy chcą być aktywni zawodowo w Polsce </w:t>
      </w:r>
      <w:r w:rsidR="005A17C8">
        <w:rPr>
          <w:b/>
          <w:color w:val="3C6089"/>
          <w:sz w:val="28"/>
        </w:rPr>
        <w:t>ale na skutek niepełnosprawności mają problem z podjęciem zatrudnienia.</w:t>
      </w:r>
      <w:r>
        <w:rPr>
          <w:b/>
          <w:color w:val="3C6089"/>
          <w:sz w:val="28"/>
        </w:rPr>
        <w:t>.</w:t>
      </w:r>
    </w:p>
    <w:p w14:paraId="7D108D5A" w14:textId="77777777" w:rsidR="009F3BEC" w:rsidRDefault="009F3BEC" w:rsidP="00F264E2">
      <w:pPr>
        <w:spacing w:after="14"/>
        <w:ind w:left="-5"/>
        <w:jc w:val="left"/>
        <w:rPr>
          <w:b/>
          <w:color w:val="3C6089"/>
          <w:sz w:val="28"/>
        </w:rPr>
      </w:pPr>
    </w:p>
    <w:p w14:paraId="6760E2D9" w14:textId="77777777" w:rsidR="005A17C8" w:rsidRDefault="002C1908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 xml:space="preserve">Proponujemy </w:t>
      </w:r>
      <w:r w:rsidR="00C460FE">
        <w:rPr>
          <w:b/>
          <w:color w:val="3C6089"/>
          <w:sz w:val="28"/>
        </w:rPr>
        <w:t xml:space="preserve">bezpłatny </w:t>
      </w:r>
      <w:r w:rsidR="009F3BEC">
        <w:rPr>
          <w:b/>
          <w:color w:val="3C6089"/>
          <w:sz w:val="28"/>
        </w:rPr>
        <w:t>udział w</w:t>
      </w:r>
      <w:r>
        <w:rPr>
          <w:b/>
          <w:color w:val="3C6089"/>
          <w:sz w:val="28"/>
        </w:rPr>
        <w:t xml:space="preserve"> projekcie Kompleksowej rehabilitacji, która </w:t>
      </w:r>
      <w:r w:rsidR="005A17C8">
        <w:rPr>
          <w:b/>
          <w:color w:val="3C6089"/>
          <w:sz w:val="28"/>
        </w:rPr>
        <w:t>obejmuje:</w:t>
      </w:r>
    </w:p>
    <w:p w14:paraId="73A0ECF9" w14:textId="7F1F6B6D" w:rsidR="005A17C8" w:rsidRDefault="005A17C8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>- intensywną naukę języka polskiego,</w:t>
      </w:r>
    </w:p>
    <w:p w14:paraId="73692151" w14:textId="52F119AD" w:rsidR="005A17C8" w:rsidRDefault="005A17C8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>- szkolenia zawodowe i dostosujecie posiadane kwalifikacje do polskiego rynku pracy w tym język polski zawodowy,</w:t>
      </w:r>
    </w:p>
    <w:p w14:paraId="0672EF8C" w14:textId="1833AB0E" w:rsidR="005A17C8" w:rsidRDefault="005A17C8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>- wsparcie psychologiczne związane z przeżyciami związanymi z koniecznością opuszczenia ojczyzny,</w:t>
      </w:r>
    </w:p>
    <w:p w14:paraId="1135F78E" w14:textId="354DD579" w:rsidR="005A17C8" w:rsidRDefault="005A17C8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 xml:space="preserve">- rehabilitację leczniczą </w:t>
      </w:r>
    </w:p>
    <w:p w14:paraId="00B52C3D" w14:textId="39E5EFE7" w:rsidR="005A17C8" w:rsidRDefault="005A17C8" w:rsidP="00F264E2">
      <w:pPr>
        <w:spacing w:after="14"/>
        <w:ind w:left="-5"/>
        <w:jc w:val="left"/>
        <w:rPr>
          <w:ins w:id="0" w:author="Płodzień-Pałasz Ewa" w:date="2022-05-12T16:58:00Z"/>
          <w:b/>
          <w:color w:val="3C6089"/>
          <w:sz w:val="28"/>
        </w:rPr>
      </w:pPr>
    </w:p>
    <w:p w14:paraId="7F0BAD81" w14:textId="0EEFCCAC" w:rsidR="002C1908" w:rsidRDefault="00C460FE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 xml:space="preserve">Udział w projekcie wiąże się z </w:t>
      </w:r>
      <w:r w:rsidR="005A17C8">
        <w:rPr>
          <w:b/>
          <w:color w:val="3C6089"/>
          <w:sz w:val="28"/>
        </w:rPr>
        <w:t>3</w:t>
      </w:r>
      <w:r>
        <w:rPr>
          <w:b/>
          <w:color w:val="3C6089"/>
          <w:sz w:val="28"/>
        </w:rPr>
        <w:t>-</w:t>
      </w:r>
      <w:r w:rsidR="005A17C8">
        <w:rPr>
          <w:b/>
          <w:color w:val="3C6089"/>
          <w:sz w:val="28"/>
        </w:rPr>
        <w:t xml:space="preserve">4 </w:t>
      </w:r>
      <w:r>
        <w:rPr>
          <w:b/>
          <w:color w:val="3C6089"/>
          <w:sz w:val="28"/>
        </w:rPr>
        <w:t xml:space="preserve">miesięcznym pobytem w Ośrodku Rehabilitacji Kompleksowej. Możecie tam państwo mieszkać wraz z najbliższą rodziną. Pobyt, zakwaterowanie i wyżywienie </w:t>
      </w:r>
      <w:r w:rsidR="005A17C8">
        <w:rPr>
          <w:b/>
          <w:color w:val="3C6089"/>
          <w:sz w:val="28"/>
        </w:rPr>
        <w:t>Uczestnika i rodziny pokrywane jest z Europejskiego Funduszu Społecznego, pobyt jest bezpłatny</w:t>
      </w:r>
      <w:r>
        <w:rPr>
          <w:b/>
          <w:color w:val="3C6089"/>
          <w:sz w:val="28"/>
        </w:rPr>
        <w:t>. Podczas zajęć w ośrodku dzieci będą spędzać czas z opiekunami</w:t>
      </w:r>
    </w:p>
    <w:p w14:paraId="7E0C18C8" w14:textId="77777777" w:rsidR="00C460FE" w:rsidRDefault="00C460FE" w:rsidP="00F264E2">
      <w:pPr>
        <w:spacing w:after="14"/>
        <w:ind w:left="-5"/>
        <w:jc w:val="left"/>
        <w:rPr>
          <w:b/>
          <w:color w:val="3C6089"/>
          <w:sz w:val="28"/>
        </w:rPr>
      </w:pPr>
    </w:p>
    <w:p w14:paraId="28FBAC38" w14:textId="4DCDF931" w:rsidR="007A003C" w:rsidRDefault="007A003C" w:rsidP="003D0E18">
      <w:pPr>
        <w:spacing w:after="14"/>
        <w:ind w:left="0" w:firstLine="0"/>
        <w:jc w:val="left"/>
        <w:rPr>
          <w:b/>
          <w:color w:val="3C6089"/>
          <w:sz w:val="28"/>
        </w:rPr>
      </w:pPr>
    </w:p>
    <w:p w14:paraId="71DDAC68" w14:textId="7B1A8521" w:rsidR="005A17C8" w:rsidRDefault="005A17C8" w:rsidP="003D0E18">
      <w:pPr>
        <w:spacing w:after="14"/>
        <w:ind w:left="0" w:firstLine="0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>Udział w projekcie będzie się kończyć podjęciem zatrudnienia zgodnie z kwalifikacjami zdobytymi w Ośrodku.</w:t>
      </w:r>
    </w:p>
    <w:p w14:paraId="5A0ABA1B" w14:textId="77777777" w:rsidR="007A003C" w:rsidRDefault="007A003C" w:rsidP="00F264E2">
      <w:pPr>
        <w:spacing w:after="14"/>
        <w:ind w:left="-5"/>
        <w:jc w:val="left"/>
        <w:rPr>
          <w:b/>
          <w:color w:val="3C6089"/>
          <w:sz w:val="28"/>
        </w:rPr>
      </w:pPr>
    </w:p>
    <w:p w14:paraId="617BA6AE" w14:textId="77777777" w:rsidR="00F264E2" w:rsidRDefault="00F264E2" w:rsidP="00F264E2">
      <w:pPr>
        <w:spacing w:after="14"/>
        <w:ind w:left="-5"/>
        <w:jc w:val="left"/>
      </w:pPr>
      <w:r>
        <w:rPr>
          <w:b/>
          <w:color w:val="3C6089"/>
          <w:sz w:val="28"/>
        </w:rPr>
        <w:t>Zgłosiłeś chęć udziału w rehabilitacji kompleksowej – co dalej?</w:t>
      </w:r>
    </w:p>
    <w:p w14:paraId="5FB64756" w14:textId="77777777" w:rsidR="00F264E2" w:rsidRDefault="00F264E2" w:rsidP="00F264E2">
      <w:pPr>
        <w:numPr>
          <w:ilvl w:val="0"/>
          <w:numId w:val="1"/>
        </w:numPr>
        <w:spacing w:after="0"/>
        <w:ind w:hanging="200"/>
      </w:pPr>
      <w:r>
        <w:t>lekarz i psycholog ocenią Twój stan zdrowia i wystawią orzeczenie o potrzebie rehabilitacji kompleksowej,</w:t>
      </w:r>
    </w:p>
    <w:p w14:paraId="6EDB9E2F" w14:textId="77777777" w:rsidR="00F264E2" w:rsidRDefault="00F264E2" w:rsidP="00F264E2">
      <w:pPr>
        <w:numPr>
          <w:ilvl w:val="0"/>
          <w:numId w:val="1"/>
        </w:numPr>
        <w:spacing w:after="253"/>
        <w:ind w:hanging="200"/>
      </w:pPr>
      <w:r>
        <w:t>otrzymasz skierowanie z Państwowego Funduszu Osób Niepełnosprawnych do Ośrodka Rehabilitacji Kompleksowej z propozycją terminu zgłoszenia się do Ośrodka.</w:t>
      </w:r>
    </w:p>
    <w:p w14:paraId="7A505925" w14:textId="77777777" w:rsidR="00F264E2" w:rsidRDefault="00F264E2" w:rsidP="00F264E2">
      <w:pPr>
        <w:spacing w:after="14"/>
        <w:ind w:left="-5"/>
        <w:jc w:val="left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8A807D" wp14:editId="267024D6">
                <wp:simplePos x="0" y="0"/>
                <wp:positionH relativeFrom="column">
                  <wp:posOffset>-2480945</wp:posOffset>
                </wp:positionH>
                <wp:positionV relativeFrom="paragraph">
                  <wp:posOffset>229870</wp:posOffset>
                </wp:positionV>
                <wp:extent cx="1226820" cy="2451735"/>
                <wp:effectExtent l="0" t="0" r="0" b="5715"/>
                <wp:wrapNone/>
                <wp:docPr id="5663" name="Group 5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2451735"/>
                          <a:chOff x="0" y="0"/>
                          <a:chExt cx="1227023" cy="2451950"/>
                        </a:xfrm>
                      </wpg:grpSpPr>
                      <pic:pic xmlns:pic="http://schemas.openxmlformats.org/drawingml/2006/picture">
                        <pic:nvPicPr>
                          <pic:cNvPr id="6479" name="Picture 64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2528"/>
                            <a:ext cx="1228344" cy="1344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0" name="Picture 64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8431"/>
                            <a:ext cx="658368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1" name="Picture 64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14383"/>
                            <a:ext cx="121920" cy="2346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CE5193" id="Group 5663" o:spid="_x0000_s1026" style="position:absolute;margin-left:-195.35pt;margin-top:18.1pt;width:96.6pt;height:193.05pt;z-index:-251655168" coordsize="12270,24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79" o:spid="_x0000_s1027" type="#_x0000_t75" style="position:absolute;top:-25;width:12283;height:1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">
                  <v:imagedata r:id="rId8" o:title=""/>
                </v:shape>
                <v:shape id="Picture 6480" o:spid="_x0000_s1028" type="#_x0000_t75" style="position:absolute;top:13284;width:6583;height:8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">
                  <v:imagedata r:id="rId9" o:title=""/>
                </v:shape>
                <v:shape id="Picture 6481" o:spid="_x0000_s1029" type="#_x0000_t75" style="position:absolute;top:22143;width:1219;height:2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">
                  <v:imagedata r:id="rId10" o:title=""/>
                </v:shape>
              </v:group>
            </w:pict>
          </mc:Fallback>
        </mc:AlternateContent>
      </w:r>
      <w:r>
        <w:rPr>
          <w:b/>
          <w:color w:val="3C6089"/>
          <w:sz w:val="28"/>
        </w:rPr>
        <w:t>Co Cię czeka w Ośrodku Rehabilitacji Kompleksowej?</w:t>
      </w:r>
    </w:p>
    <w:p w14:paraId="7778EC2E" w14:textId="77777777" w:rsidR="00F264E2" w:rsidRDefault="00F264E2" w:rsidP="00F264E2">
      <w:pPr>
        <w:spacing w:after="253"/>
        <w:ind w:left="-5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41EF06" wp14:editId="777B8561">
                <wp:simplePos x="0" y="0"/>
                <wp:positionH relativeFrom="page">
                  <wp:posOffset>0</wp:posOffset>
                </wp:positionH>
                <wp:positionV relativeFrom="page">
                  <wp:posOffset>10193668</wp:posOffset>
                </wp:positionV>
                <wp:extent cx="7559993" cy="498335"/>
                <wp:effectExtent l="0" t="0" r="0" b="0"/>
                <wp:wrapTopAndBottom/>
                <wp:docPr id="5664" name="Group 5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498335"/>
                          <a:chOff x="0" y="0"/>
                          <a:chExt cx="7559993" cy="498335"/>
                        </a:xfrm>
                      </wpg:grpSpPr>
                      <wps:wsp>
                        <wps:cNvPr id="6571" name="Shape 6571"/>
                        <wps:cNvSpPr/>
                        <wps:spPr>
                          <a:xfrm>
                            <a:off x="0" y="0"/>
                            <a:ext cx="7559993" cy="498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498335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498335"/>
                                </a:lnTo>
                                <a:lnTo>
                                  <a:pt x="0" y="498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0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4C206" id="Group 5664" o:spid="_x0000_s1026" style="position:absolute;margin-left:0;margin-top:802.65pt;width:595.3pt;height:39.25pt;z-index:251659264;mso-position-horizontal-relative:page;mso-position-vertical-relative:page" coordsize="75599,4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">
                <v:shape id="Shape 6571" o:spid="_x0000_s1027" style="position:absolute;width:75599;height:4983;visibility:visible;mso-wrap-style:square;v-text-anchor:top" coordsize="7559993,498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" path="m,l7559993,r,498335l,498335,,e" fillcolor="#3c6089" stroked="f" strokeweight="0">
                  <v:stroke miterlimit="83231f" joinstyle="miter"/>
                  <v:path arrowok="t" textboxrect="0,0,7559993,498335"/>
                </v:shape>
                <w10:wrap type="topAndBottom" anchorx="page" anchory="page"/>
              </v:group>
            </w:pict>
          </mc:Fallback>
        </mc:AlternateContent>
      </w:r>
      <w:r>
        <w:t xml:space="preserve">Rehabilitacja kompleksowa rozpocznie się od dokładnej oceny przez specjalistów - lekarzy, rehabilitantów, psychologów i doradców zawodowych – stanu Twojego zdrowia, kondycji psychicznej oraz możliwości rozwoju zawodowego. Na tej podstawie przygotowany zostanie </w:t>
      </w:r>
      <w:r>
        <w:rPr>
          <w:b/>
          <w:color w:val="3C6089"/>
        </w:rPr>
        <w:t>Indywidualny Program Rehabilitacji</w:t>
      </w:r>
      <w:r>
        <w:t xml:space="preserve"> dostosowany do Twoich potrzeb i możliwości. Zostanie w nim określony ogólny cel rehabilitacji, dobrane do niego działania (zabiegi, szkolenia, spotkania ze specjalistami itp.) oraz harmonogram działań i sposób oceny ich efektów.</w:t>
      </w:r>
    </w:p>
    <w:p w14:paraId="5965310B" w14:textId="77777777" w:rsidR="00F264E2" w:rsidRDefault="00F264E2" w:rsidP="00F264E2">
      <w:pPr>
        <w:ind w:left="0" w:firstLine="0"/>
      </w:pPr>
      <w:r>
        <w:t>Na rehabilitację kompleksową składają się trzy moduły: zawodowy, psychospołeczny i medyczny. W Indywidualnym Programie Rehabilitacji zostanie opisany sposób realizacji każdego z modułów.</w:t>
      </w:r>
    </w:p>
    <w:p w14:paraId="1A175155" w14:textId="77777777" w:rsidR="00F264E2" w:rsidRDefault="00F264E2" w:rsidP="00F264E2">
      <w:pPr>
        <w:spacing w:after="301"/>
      </w:pPr>
    </w:p>
    <w:p w14:paraId="0B97F7A8" w14:textId="77777777" w:rsidR="00F264E2" w:rsidRDefault="00F264E2" w:rsidP="00F264E2">
      <w:pPr>
        <w:spacing w:after="160" w:line="259" w:lineRule="auto"/>
        <w:jc w:val="left"/>
        <w:rPr>
          <w:b/>
          <w:color w:val="3C6089"/>
          <w:w w:val="116"/>
          <w:sz w:val="28"/>
        </w:rPr>
      </w:pPr>
      <w:r w:rsidRPr="00F264E2">
        <w:rPr>
          <w:b/>
          <w:color w:val="3C6089"/>
          <w:w w:val="116"/>
          <w:sz w:val="28"/>
        </w:rPr>
        <w:lastRenderedPageBreak/>
        <w:t>Na</w:t>
      </w:r>
      <w:r w:rsidRPr="00F264E2">
        <w:rPr>
          <w:b/>
          <w:color w:val="3C6089"/>
          <w:spacing w:val="4"/>
          <w:w w:val="116"/>
          <w:sz w:val="28"/>
        </w:rPr>
        <w:t xml:space="preserve"> </w:t>
      </w:r>
      <w:r w:rsidRPr="00F264E2">
        <w:rPr>
          <w:b/>
          <w:color w:val="3C6089"/>
          <w:w w:val="116"/>
          <w:sz w:val="28"/>
        </w:rPr>
        <w:t>czym</w:t>
      </w:r>
      <w:r w:rsidRPr="00F264E2">
        <w:rPr>
          <w:b/>
          <w:color w:val="3C6089"/>
          <w:spacing w:val="4"/>
          <w:w w:val="116"/>
          <w:sz w:val="28"/>
        </w:rPr>
        <w:t xml:space="preserve"> </w:t>
      </w:r>
      <w:r w:rsidRPr="00F264E2">
        <w:rPr>
          <w:b/>
          <w:color w:val="3C6089"/>
          <w:w w:val="116"/>
          <w:sz w:val="28"/>
        </w:rPr>
        <w:t>polega</w:t>
      </w:r>
      <w:r w:rsidRPr="00F264E2">
        <w:rPr>
          <w:b/>
          <w:color w:val="3C6089"/>
          <w:spacing w:val="4"/>
          <w:w w:val="116"/>
          <w:sz w:val="28"/>
        </w:rPr>
        <w:t xml:space="preserve"> </w:t>
      </w:r>
      <w:r w:rsidRPr="00F264E2">
        <w:rPr>
          <w:b/>
          <w:color w:val="3C6089"/>
          <w:w w:val="116"/>
          <w:sz w:val="28"/>
        </w:rPr>
        <w:t>moduł</w:t>
      </w:r>
      <w:r w:rsidRPr="00F264E2">
        <w:rPr>
          <w:b/>
          <w:color w:val="3C6089"/>
          <w:spacing w:val="4"/>
          <w:w w:val="116"/>
          <w:sz w:val="28"/>
        </w:rPr>
        <w:t xml:space="preserve"> </w:t>
      </w:r>
      <w:r w:rsidRPr="00F264E2">
        <w:rPr>
          <w:b/>
          <w:color w:val="3C6089"/>
          <w:w w:val="116"/>
          <w:sz w:val="28"/>
        </w:rPr>
        <w:t>zawodowy?</w:t>
      </w:r>
    </w:p>
    <w:p w14:paraId="6004B056" w14:textId="60009669" w:rsidR="00F264E2" w:rsidRPr="00C460FE" w:rsidRDefault="00F264E2" w:rsidP="00C460FE">
      <w:pPr>
        <w:spacing w:after="160" w:line="259" w:lineRule="auto"/>
        <w:jc w:val="left"/>
        <w:rPr>
          <w:b/>
          <w:color w:val="3C6089"/>
          <w:w w:val="116"/>
          <w:sz w:val="28"/>
        </w:rPr>
      </w:pPr>
      <w:r>
        <w:t>W ramach modułu zawodowego będziesz mieć możliwość uzyskania wsparcia doradcy zawodowego. Będzie on służył Ci radą w wyborze nowego zawodu - dopasowanego do Twoich zainteresowań oraz obecnych możliwości i</w:t>
      </w:r>
      <w:r w:rsidR="00C460FE">
        <w:rPr>
          <w:b/>
          <w:color w:val="3C6089"/>
          <w:w w:val="116"/>
          <w:sz w:val="28"/>
        </w:rPr>
        <w:t xml:space="preserve"> </w:t>
      </w:r>
      <w:r>
        <w:t xml:space="preserve">cieszącego się zainteresowaniem pracodawców. </w:t>
      </w:r>
    </w:p>
    <w:p w14:paraId="5B233ECF" w14:textId="77777777" w:rsidR="00461601" w:rsidRDefault="00461601" w:rsidP="00C460FE">
      <w:pPr>
        <w:spacing w:after="0"/>
        <w:ind w:left="-5"/>
        <w:jc w:val="left"/>
      </w:pPr>
      <w:r>
        <w:t xml:space="preserve">Zanim przystąpisz do szkoleń zawodowych weźmiesz udział w intensywnym kursie językowym. </w:t>
      </w:r>
    </w:p>
    <w:p w14:paraId="2EEDB7F2" w14:textId="1ADE3EFD" w:rsidR="00F264E2" w:rsidRDefault="00F264E2" w:rsidP="00C460FE">
      <w:pPr>
        <w:spacing w:after="0"/>
        <w:ind w:left="-5"/>
        <w:jc w:val="left"/>
      </w:pPr>
      <w:r>
        <w:t>Jeśli okaże się to przydatne do wykonywania nowego zawodu, doradca skieruje Cię także na kurs komputerowy. Nauczysz się, jak korzystać z komputera podczas poszukiwania pracy, jak pozyskiwać i selekcjonować informacje, a następnie zdobędziesz umiejętności komputerowe niezbędne do wykonywania pracy. Ukończenie kursu i zaliczenie sprawdzianu będzie podstawą do wydania Ci powszechnie uznawanego przez pracodawców certyfikatu.</w:t>
      </w:r>
    </w:p>
    <w:p w14:paraId="70B69D8C" w14:textId="6DA9DEEA" w:rsidR="00F264E2" w:rsidRDefault="00F264E2" w:rsidP="007A003C">
      <w:pPr>
        <w:ind w:left="-5"/>
        <w:jc w:val="left"/>
      </w:pPr>
      <w:r>
        <w:t xml:space="preserve">W procesie przygotowywania się do nowego zawodu najważniejsze jest </w:t>
      </w:r>
      <w:r>
        <w:rPr>
          <w:b/>
          <w:color w:val="3C6089"/>
        </w:rPr>
        <w:t>szkolenie zawodowe</w:t>
      </w:r>
      <w:r>
        <w:t xml:space="preserve">. </w:t>
      </w:r>
    </w:p>
    <w:p w14:paraId="28C6ED83" w14:textId="77777777" w:rsidR="00F264E2" w:rsidRDefault="00F264E2" w:rsidP="007A003C">
      <w:pPr>
        <w:ind w:left="-5"/>
        <w:jc w:val="left"/>
      </w:pPr>
      <w:r>
        <w:t>Ważnym zadaniem doradcy zawodowego jest także pomoc w przygotowaniu się do poszukiwania pracy: jak rozmawiać z potencjalnym pracodawcą .</w:t>
      </w:r>
    </w:p>
    <w:p w14:paraId="7292728F" w14:textId="77777777" w:rsidR="00F264E2" w:rsidRDefault="00F264E2" w:rsidP="007A003C">
      <w:pPr>
        <w:spacing w:after="300"/>
        <w:ind w:left="-5"/>
        <w:jc w:val="left"/>
      </w:pPr>
      <w:r>
        <w:t xml:space="preserve">Będziesz mógł również liczyć na pomoc </w:t>
      </w:r>
      <w:r>
        <w:rPr>
          <w:b/>
          <w:color w:val="3C6089"/>
        </w:rPr>
        <w:t>pośrednika pracy</w:t>
      </w:r>
      <w:r>
        <w:t>, który pomoże Ci w znalezieniu pracy zgodnej z nowo zdobytym zawodem i odpowiadającej Twoim oczekiwaniom i możliwościom.</w:t>
      </w:r>
    </w:p>
    <w:p w14:paraId="7741CC16" w14:textId="77777777" w:rsidR="00F264E2" w:rsidRDefault="00F264E2" w:rsidP="00F264E2">
      <w:pPr>
        <w:spacing w:after="14"/>
        <w:ind w:left="-5"/>
        <w:jc w:val="left"/>
      </w:pPr>
      <w:r>
        <w:rPr>
          <w:b/>
          <w:color w:val="3C6089"/>
          <w:sz w:val="28"/>
        </w:rPr>
        <w:t>Nowa praca to wyzwanie. Czy sobie poradzę? Moduł psychospołeczny.</w:t>
      </w:r>
    </w:p>
    <w:p w14:paraId="323F56D0" w14:textId="77777777" w:rsidR="00F264E2" w:rsidRDefault="00F264E2" w:rsidP="00F264E2">
      <w:pPr>
        <w:ind w:left="-5"/>
      </w:pPr>
      <w:r>
        <w:t xml:space="preserve">Nie obawiaj się, przez cały pobyt w Ośrodku oraz po podjęciu pracy nie zostaniesz sam. W ramach </w:t>
      </w:r>
      <w:r>
        <w:rPr>
          <w:b/>
          <w:color w:val="3C6089"/>
        </w:rPr>
        <w:t>modułu psychospołecznego</w:t>
      </w:r>
      <w:r>
        <w:t xml:space="preserve"> psycholog z zespołu rehabilitacyjnego będzie czuwał nad tym, byś nie zwątpił w swoje siły. To normalne, że utrata możliwości wykonywania dotychczasowej pracy lub brak aktywności zawodowej mogły naruszyć Twoją wiarę we własne możliwości i obniżyć poczucie wartości. Psycholog pomoże Ci przezwyciężyć trudne momenty zwątpienia.</w:t>
      </w:r>
    </w:p>
    <w:p w14:paraId="42F235EA" w14:textId="77777777" w:rsidR="00F264E2" w:rsidRDefault="00F264E2" w:rsidP="00F264E2">
      <w:pPr>
        <w:spacing w:after="14"/>
        <w:jc w:val="left"/>
      </w:pPr>
      <w:r>
        <w:rPr>
          <w:b/>
          <w:color w:val="3C6089"/>
          <w:sz w:val="28"/>
        </w:rPr>
        <w:t>Moduł medyczny – na czym polega?</w:t>
      </w:r>
    </w:p>
    <w:p w14:paraId="610B2F5E" w14:textId="77777777" w:rsidR="00F264E2" w:rsidRDefault="00F264E2" w:rsidP="00F264E2">
      <w:pPr>
        <w:ind w:left="0" w:right="265" w:firstLine="0"/>
      </w:pPr>
      <w:r>
        <w:t xml:space="preserve">Moduł medyczny jest ważnym elementem w procesie powrotu do aktywności zawodowej. Jego celem jest przywrócenie utraconych funkcji organizmu lub ich odtworzenie w jak największym możliwym do osiągnięcia stopniu, co ułatwi Ci podjęcie pracy. </w:t>
      </w:r>
    </w:p>
    <w:p w14:paraId="05250F6E" w14:textId="77777777" w:rsidR="00F264E2" w:rsidRDefault="00F264E2" w:rsidP="00F264E2">
      <w:pPr>
        <w:spacing w:after="206"/>
        <w:ind w:left="0" w:right="228" w:firstLine="0"/>
      </w:pPr>
      <w:r>
        <w:t>W Indywidualnym Programie Rehabilitacji określona zostanie liczba zleconych zabiegów oraz ich częstotliwość. Formy terapii będą zależne od Twoich potrzeb. Mogą to być na przykład: fizjoterapia (kinezyterapia, fizykoterapia, masaż), terapia zajęciowa, logopedyczna.</w:t>
      </w:r>
    </w:p>
    <w:p w14:paraId="79CDA01C" w14:textId="77777777" w:rsidR="00F264E2" w:rsidRDefault="00F264E2" w:rsidP="00F264E2">
      <w:pPr>
        <w:ind w:left="0" w:firstLine="0"/>
      </w:pPr>
      <w:r>
        <w:t xml:space="preserve">Raz na dwa tygodnie zespół rehabilitacyjny będzie dokonywał oceny aktualnego stanu Twojego zdrowia. W razie potrzeby ocena będzie dokonywana będzie częściej. </w:t>
      </w:r>
    </w:p>
    <w:p w14:paraId="503EF446" w14:textId="77777777" w:rsidR="00F264E2" w:rsidRDefault="00F264E2" w:rsidP="00F264E2">
      <w:pPr>
        <w:spacing w:after="221"/>
        <w:ind w:left="207" w:right="265"/>
      </w:pPr>
    </w:p>
    <w:p w14:paraId="1A2E1160" w14:textId="77777777" w:rsidR="00F264E2" w:rsidRDefault="00F264E2" w:rsidP="00F264E2">
      <w:pPr>
        <w:spacing w:after="14"/>
        <w:ind w:left="207"/>
        <w:jc w:val="left"/>
      </w:pPr>
      <w:r>
        <w:rPr>
          <w:b/>
          <w:color w:val="3C6089"/>
          <w:sz w:val="28"/>
        </w:rPr>
        <w:t>Jakie masz prawa i obowiązki podczas pobytu w Ośrodku Rehabilitacji Kompleksowej?</w:t>
      </w:r>
    </w:p>
    <w:p w14:paraId="745D5196" w14:textId="720E3DC8" w:rsidR="00F264E2" w:rsidRDefault="00F264E2" w:rsidP="007A003C">
      <w:pPr>
        <w:spacing w:after="221"/>
        <w:ind w:left="207" w:right="265"/>
        <w:jc w:val="left"/>
      </w:pPr>
      <w:r>
        <w:t>Udział w programie rehabilitacji kompleksowej, jest całkowicie bezpłatny. Warunkiem sukcesu jest Twój aktywny udział w zaplanowanych zajęciach ze wszystkich modułów rehabilitacji kompleksowej. Powinieneś być obecny na co najmniej 80% zajęć przewidzianych w Indywidualnym Programie Rehabilitacji. W wypadku wyższej absencji będziesz musiał podać przyczyny nieobecności.</w:t>
      </w:r>
    </w:p>
    <w:p w14:paraId="3B0FCCCC" w14:textId="77777777" w:rsidR="00F264E2" w:rsidRDefault="00F264E2" w:rsidP="007A003C">
      <w:pPr>
        <w:spacing w:after="221"/>
        <w:ind w:left="207" w:right="265"/>
        <w:jc w:val="left"/>
      </w:pPr>
      <w:r>
        <w:t>Jeśli ze względu na stan zdrowia straciłeś jedyne źródło utrzymania będziesz mógł wystąpić o przyznanie stypendium rehabilitacyjnego, którego wysokość będzie uzależniona od Twojej frekwencji na zajęciach</w:t>
      </w:r>
    </w:p>
    <w:p w14:paraId="683077C3" w14:textId="2AB84636" w:rsidR="00F264E2" w:rsidRDefault="00F264E2" w:rsidP="007A003C">
      <w:pPr>
        <w:ind w:left="207" w:right="265"/>
        <w:jc w:val="left"/>
      </w:pPr>
      <w:r>
        <w:lastRenderedPageBreak/>
        <w:t xml:space="preserve">Przewiduje się, że czas trwania rehabilitacji kompleksowej będzie wynikał z potrzeb, określonych w Indywidualnym Programie Rehabilitacji (średnio </w:t>
      </w:r>
      <w:r w:rsidR="00461601">
        <w:t>3</w:t>
      </w:r>
      <w:r w:rsidR="00C460FE">
        <w:t>-</w:t>
      </w:r>
      <w:r w:rsidR="00461601">
        <w:t xml:space="preserve">4 </w:t>
      </w:r>
      <w:r>
        <w:t>miesięcy). Zajęcia będą się odbywały w godzinach od 8:00 do 18:00, ale nie dłużej niż 8 godzin dziennie, z wyjątkiem dni ustawowo wolnych od pracy.</w:t>
      </w:r>
    </w:p>
    <w:p w14:paraId="266F62E3" w14:textId="00A968EE" w:rsidR="00F264E2" w:rsidRDefault="00461601" w:rsidP="007A003C">
      <w:pPr>
        <w:spacing w:after="221"/>
        <w:ind w:left="207" w:right="265"/>
        <w:jc w:val="left"/>
      </w:pPr>
      <w:r>
        <w:t xml:space="preserve">Przed przystąpieniem do projektu będziesz musiał zadeklarować chęć pozostania w Polsce i podjęcia zatrudnienia. </w:t>
      </w:r>
      <w:r w:rsidR="00F264E2">
        <w:t>Jeśli w czasie pierwszych dwóch tygodni uznasz, że oferta Ośrodka Rehabilitacji Kompleksowej nie jest dla Ciebie odpowiednia, możesz zrezygnować z dalszego uczestnictwa bez konieczności zwrotu kosztów</w:t>
      </w:r>
    </w:p>
    <w:p w14:paraId="1A315949" w14:textId="77777777" w:rsidR="007A003C" w:rsidRDefault="007A003C" w:rsidP="007A003C">
      <w:pPr>
        <w:ind w:left="207" w:right="265"/>
        <w:jc w:val="left"/>
      </w:pPr>
      <w:r>
        <w:t xml:space="preserve">W trakcie korzystania z usług Ośrodka Rehabilitacji Kompleksowej oraz po zakończeniu udziału będziesz mieć obowiązek udzielania informacji związanych z oceną skuteczności prowadzonych działań </w:t>
      </w:r>
    </w:p>
    <w:p w14:paraId="723B0F8C" w14:textId="7A6A4561" w:rsidR="007A003C" w:rsidRDefault="007A003C" w:rsidP="007A003C">
      <w:pPr>
        <w:ind w:left="207" w:right="265"/>
        <w:jc w:val="left"/>
      </w:pPr>
      <w:r>
        <w:t xml:space="preserve">Po zakończeniu korzystania z usług Ośrodka Rehabilitacji Kompleksowej będziesz mieć zapewnione wsparcie doradcy zawodowego/pośrednika pracy/psychologa do momentu podjęcia zatrudnienia (lub uruchomienia działalności gospodarczej) i przez okres minimum 3 miesięcy po podjęciu zatrudnienia. </w:t>
      </w:r>
    </w:p>
    <w:p w14:paraId="5ED05961" w14:textId="77777777" w:rsidR="003D0E18" w:rsidRDefault="003D0E18" w:rsidP="007A003C">
      <w:pPr>
        <w:ind w:left="207" w:right="265"/>
        <w:jc w:val="left"/>
      </w:pPr>
      <w:r>
        <w:t>Do wyboru masz dwa</w:t>
      </w:r>
      <w:r w:rsidR="007A003C">
        <w:t xml:space="preserve"> Ośrod</w:t>
      </w:r>
      <w:r>
        <w:t>ki</w:t>
      </w:r>
      <w:r w:rsidR="007A003C">
        <w:t xml:space="preserve"> Rehabilitacji Kompleksowe</w:t>
      </w:r>
      <w:r>
        <w:t>:</w:t>
      </w:r>
    </w:p>
    <w:p w14:paraId="7A01D140" w14:textId="44A4D59E" w:rsidR="007A003C" w:rsidRDefault="007A003C" w:rsidP="007A003C">
      <w:pPr>
        <w:ind w:left="207" w:right="265"/>
        <w:jc w:val="left"/>
      </w:pPr>
      <w:r>
        <w:rPr>
          <w:b/>
        </w:rPr>
        <w:t>Ośrod</w:t>
      </w:r>
      <w:r w:rsidR="003D0E18">
        <w:rPr>
          <w:b/>
        </w:rPr>
        <w:t>ek</w:t>
      </w:r>
      <w:r>
        <w:rPr>
          <w:b/>
        </w:rPr>
        <w:t xml:space="preserve"> Rehabilitacyjno-Wypoczynkowy </w:t>
      </w:r>
      <w:proofErr w:type="spellStart"/>
      <w:r>
        <w:rPr>
          <w:b/>
        </w:rPr>
        <w:t>Wielspin</w:t>
      </w:r>
      <w:proofErr w:type="spellEnd"/>
      <w:r>
        <w:rPr>
          <w:b/>
        </w:rPr>
        <w:t xml:space="preserve"> w Wągrowcu</w:t>
      </w:r>
      <w:r>
        <w:t xml:space="preserve">. Ośrodek zlokalizowany jest nad jeziorem </w:t>
      </w:r>
      <w:proofErr w:type="spellStart"/>
      <w:r>
        <w:t>Durowskim</w:t>
      </w:r>
      <w:proofErr w:type="spellEnd"/>
      <w:r>
        <w:t xml:space="preserve"> pośród lasów sosnowych w pobliżu Szlaku Piastowskiego</w:t>
      </w:r>
      <w:r w:rsidR="00461601">
        <w:t xml:space="preserve"> pod Poznaniem</w:t>
      </w:r>
      <w:r>
        <w:t xml:space="preserve">. </w:t>
      </w:r>
    </w:p>
    <w:p w14:paraId="32C57D7C" w14:textId="74737692" w:rsidR="003D0E18" w:rsidRDefault="003D0E18" w:rsidP="007A003C">
      <w:pPr>
        <w:ind w:left="207" w:right="265"/>
        <w:jc w:val="left"/>
      </w:pPr>
      <w:bookmarkStart w:id="1" w:name="_Hlk103263671"/>
      <w:r>
        <w:rPr>
          <w:b/>
        </w:rPr>
        <w:t>Centrum Rehabilitacji - Obok lasu w Grębiszewie</w:t>
      </w:r>
      <w:r>
        <w:t>, niedaleko Mińska Mazowieckiego. Jego urokliwe położenie z dala od dużych miast pozwala</w:t>
      </w:r>
      <w:bookmarkEnd w:id="1"/>
      <w:r>
        <w:t xml:space="preserve"> na pełną regenerację</w:t>
      </w:r>
      <w:r w:rsidR="00461601">
        <w:t xml:space="preserve"> ale daje możliwość dojazdu do Warszawy</w:t>
      </w:r>
      <w:r>
        <w:t>.</w:t>
      </w:r>
    </w:p>
    <w:p w14:paraId="5D6BD3FD" w14:textId="77777777" w:rsidR="007A003C" w:rsidRDefault="007A003C" w:rsidP="007A003C">
      <w:pPr>
        <w:ind w:left="207" w:right="265"/>
      </w:pPr>
    </w:p>
    <w:p w14:paraId="0CB077DD" w14:textId="77777777" w:rsidR="007A003C" w:rsidRDefault="007A003C" w:rsidP="007A003C">
      <w:pPr>
        <w:ind w:left="207" w:right="265"/>
      </w:pPr>
    </w:p>
    <w:p w14:paraId="68F322CA" w14:textId="77777777" w:rsidR="00692F78" w:rsidRDefault="000B1E9A" w:rsidP="007A003C">
      <w:pPr>
        <w:ind w:left="0" w:firstLine="0"/>
      </w:pPr>
    </w:p>
    <w:sectPr w:rsidR="0069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F37F0"/>
    <w:multiLevelType w:val="hybridMultilevel"/>
    <w:tmpl w:val="44C4A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65AE"/>
    <w:multiLevelType w:val="hybridMultilevel"/>
    <w:tmpl w:val="3724D158"/>
    <w:lvl w:ilvl="0" w:tplc="A0F2054C">
      <w:start w:val="1"/>
      <w:numFmt w:val="bullet"/>
      <w:lvlText w:val="•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A5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C67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62E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77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D08C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82F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A78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46A7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7A22FB"/>
    <w:multiLevelType w:val="hybridMultilevel"/>
    <w:tmpl w:val="6B865D9E"/>
    <w:lvl w:ilvl="0" w:tplc="E78443AE">
      <w:start w:val="1"/>
      <w:numFmt w:val="bullet"/>
      <w:lvlText w:val="•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C148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C2A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2E29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CE5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EA4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2DB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807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C229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222739"/>
    <w:multiLevelType w:val="hybridMultilevel"/>
    <w:tmpl w:val="C9AE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łodzień-Pałasz Ewa">
    <w15:presenceInfo w15:providerId="AD" w15:userId="S::eplodzien-palasz@pfron.org.pl::be1897b7-c43b-40e1-9f1c-e1812dba9c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E2"/>
    <w:rsid w:val="002C1908"/>
    <w:rsid w:val="003D0E18"/>
    <w:rsid w:val="0045699D"/>
    <w:rsid w:val="00461601"/>
    <w:rsid w:val="005A17C8"/>
    <w:rsid w:val="005A5560"/>
    <w:rsid w:val="007A003C"/>
    <w:rsid w:val="00875414"/>
    <w:rsid w:val="009F3BEC"/>
    <w:rsid w:val="00C460FE"/>
    <w:rsid w:val="00F264E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64B3"/>
  <w15:chartTrackingRefBased/>
  <w15:docId w15:val="{65D8752E-6D0F-4725-87FD-A1AC77A1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4E2"/>
    <w:pPr>
      <w:spacing w:after="149" w:line="248" w:lineRule="auto"/>
      <w:ind w:left="10" w:hanging="10"/>
      <w:jc w:val="both"/>
    </w:pPr>
    <w:rPr>
      <w:rFonts w:ascii="Calibri" w:eastAsia="Calibri" w:hAnsi="Calibri" w:cs="Calibri"/>
      <w:color w:val="1817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Hryniewicka Joanna</dc:creator>
  <cp:keywords/>
  <dc:description/>
  <cp:lastModifiedBy>Hryniewicka Joanna</cp:lastModifiedBy>
  <cp:revision>4</cp:revision>
  <dcterms:created xsi:type="dcterms:W3CDTF">2022-05-12T14:54:00Z</dcterms:created>
  <dcterms:modified xsi:type="dcterms:W3CDTF">2022-05-13T10:42:00Z</dcterms:modified>
</cp:coreProperties>
</file>