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D7079" w14:textId="77777777" w:rsidR="00483F4F" w:rsidRDefault="00483F4F" w:rsidP="00AE57A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109EE7E5" w14:textId="77777777" w:rsidR="007B4B71" w:rsidRPr="00483F4F" w:rsidRDefault="00A9007E" w:rsidP="007B4B7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REGULAMIN</w:t>
      </w:r>
    </w:p>
    <w:p w14:paraId="2EEB94A8" w14:textId="5B5FB3E5" w:rsidR="00A9007E" w:rsidRPr="00483F4F" w:rsidRDefault="00BC6761" w:rsidP="007748C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przyznawania</w:t>
      </w:r>
      <w:r w:rsidR="00A9007E" w:rsidRPr="00483F4F">
        <w:rPr>
          <w:rFonts w:ascii="Times New Roman" w:hAnsi="Times New Roman"/>
          <w:b/>
          <w:bCs/>
        </w:rPr>
        <w:t xml:space="preserve"> </w:t>
      </w:r>
      <w:r w:rsidR="0089498F">
        <w:rPr>
          <w:rFonts w:ascii="Times New Roman" w:hAnsi="Times New Roman"/>
          <w:b/>
          <w:bCs/>
        </w:rPr>
        <w:t xml:space="preserve">środków </w:t>
      </w:r>
      <w:r w:rsidR="00A9007E" w:rsidRPr="00483F4F">
        <w:rPr>
          <w:rFonts w:ascii="Times New Roman" w:hAnsi="Times New Roman"/>
          <w:b/>
          <w:bCs/>
        </w:rPr>
        <w:t>na podj</w:t>
      </w:r>
      <w:r w:rsidR="00A9007E" w:rsidRPr="00483F4F">
        <w:rPr>
          <w:rFonts w:ascii="Times New Roman" w:eastAsia="TimesNewRoman,Bold" w:hAnsi="Times New Roman"/>
          <w:b/>
          <w:bCs/>
        </w:rPr>
        <w:t>ę</w:t>
      </w:r>
      <w:r w:rsidR="00A9007E" w:rsidRPr="00483F4F">
        <w:rPr>
          <w:rFonts w:ascii="Times New Roman" w:hAnsi="Times New Roman"/>
          <w:b/>
          <w:bCs/>
        </w:rPr>
        <w:t>cie działalno</w:t>
      </w:r>
      <w:r w:rsidR="00A9007E" w:rsidRPr="00483F4F">
        <w:rPr>
          <w:rFonts w:ascii="Times New Roman" w:eastAsia="TimesNewRoman,Bold" w:hAnsi="Times New Roman"/>
          <w:b/>
          <w:bCs/>
        </w:rPr>
        <w:t>ś</w:t>
      </w:r>
      <w:r w:rsidR="00A9007E" w:rsidRPr="00483F4F">
        <w:rPr>
          <w:rFonts w:ascii="Times New Roman" w:hAnsi="Times New Roman"/>
          <w:b/>
          <w:bCs/>
        </w:rPr>
        <w:t>ci</w:t>
      </w:r>
      <w:r w:rsidR="007B4B71" w:rsidRPr="00483F4F">
        <w:rPr>
          <w:rFonts w:ascii="Times New Roman" w:hAnsi="Times New Roman"/>
          <w:b/>
          <w:bCs/>
        </w:rPr>
        <w:t xml:space="preserve"> </w:t>
      </w:r>
      <w:r w:rsidR="00A9007E" w:rsidRPr="00483F4F">
        <w:rPr>
          <w:rFonts w:ascii="Times New Roman" w:hAnsi="Times New Roman"/>
          <w:b/>
          <w:bCs/>
        </w:rPr>
        <w:t xml:space="preserve">gospodarczej oraz form zabezpieczenia </w:t>
      </w:r>
      <w:r w:rsidR="00826AEC">
        <w:rPr>
          <w:rFonts w:ascii="Times New Roman" w:hAnsi="Times New Roman"/>
          <w:b/>
          <w:bCs/>
        </w:rPr>
        <w:t>ich</w:t>
      </w:r>
      <w:r w:rsidR="00826AEC" w:rsidRPr="00483F4F">
        <w:rPr>
          <w:rFonts w:ascii="Times New Roman" w:hAnsi="Times New Roman"/>
          <w:b/>
          <w:bCs/>
        </w:rPr>
        <w:t xml:space="preserve"> </w:t>
      </w:r>
      <w:r w:rsidR="00C95D87" w:rsidRPr="00483F4F">
        <w:rPr>
          <w:rFonts w:ascii="Times New Roman" w:hAnsi="Times New Roman"/>
          <w:b/>
          <w:bCs/>
        </w:rPr>
        <w:t>zwrotu</w:t>
      </w:r>
      <w:r w:rsidR="000B6CAF" w:rsidRPr="00483F4F">
        <w:rPr>
          <w:rFonts w:ascii="Times New Roman" w:hAnsi="Times New Roman"/>
          <w:b/>
          <w:bCs/>
        </w:rPr>
        <w:t>,</w:t>
      </w:r>
      <w:r w:rsidR="007B4B71" w:rsidRPr="00483F4F">
        <w:rPr>
          <w:rFonts w:ascii="Times New Roman" w:hAnsi="Times New Roman"/>
          <w:b/>
          <w:bCs/>
        </w:rPr>
        <w:t xml:space="preserve"> </w:t>
      </w:r>
      <w:r w:rsidR="00A9007E" w:rsidRPr="00483F4F">
        <w:rPr>
          <w:rFonts w:ascii="Times New Roman" w:hAnsi="Times New Roman"/>
          <w:b/>
          <w:bCs/>
        </w:rPr>
        <w:t>obowi</w:t>
      </w:r>
      <w:r w:rsidR="00A9007E" w:rsidRPr="00483F4F">
        <w:rPr>
          <w:rFonts w:ascii="Times New Roman" w:eastAsia="TimesNewRoman,Bold" w:hAnsi="Times New Roman"/>
          <w:b/>
          <w:bCs/>
        </w:rPr>
        <w:t>ą</w:t>
      </w:r>
      <w:r w:rsidR="00A9007E" w:rsidRPr="00483F4F">
        <w:rPr>
          <w:rFonts w:ascii="Times New Roman" w:hAnsi="Times New Roman"/>
          <w:b/>
          <w:bCs/>
        </w:rPr>
        <w:t>zuj</w:t>
      </w:r>
      <w:r w:rsidR="00A9007E" w:rsidRPr="00483F4F">
        <w:rPr>
          <w:rFonts w:ascii="Times New Roman" w:eastAsia="TimesNewRoman,Bold" w:hAnsi="Times New Roman"/>
          <w:b/>
          <w:bCs/>
        </w:rPr>
        <w:t>ą</w:t>
      </w:r>
      <w:r w:rsidR="00D26B31" w:rsidRPr="00483F4F">
        <w:rPr>
          <w:rFonts w:ascii="Times New Roman" w:hAnsi="Times New Roman"/>
          <w:b/>
          <w:bCs/>
        </w:rPr>
        <w:t xml:space="preserve">cy </w:t>
      </w:r>
      <w:r w:rsidR="00A9007E" w:rsidRPr="00483F4F">
        <w:rPr>
          <w:rFonts w:ascii="Times New Roman" w:hAnsi="Times New Roman"/>
          <w:b/>
          <w:bCs/>
        </w:rPr>
        <w:t>w Powiatowym Urz</w:t>
      </w:r>
      <w:r w:rsidR="00A9007E" w:rsidRPr="00483F4F">
        <w:rPr>
          <w:rFonts w:ascii="Times New Roman" w:eastAsia="TimesNewRoman,Bold" w:hAnsi="Times New Roman"/>
          <w:b/>
          <w:bCs/>
        </w:rPr>
        <w:t>ę</w:t>
      </w:r>
      <w:r w:rsidR="00A9007E" w:rsidRPr="00483F4F">
        <w:rPr>
          <w:rFonts w:ascii="Times New Roman" w:hAnsi="Times New Roman"/>
          <w:b/>
          <w:bCs/>
        </w:rPr>
        <w:t>dzie Pracy w Cieszynie</w:t>
      </w:r>
      <w:r w:rsidR="00E14FE7" w:rsidRPr="00483F4F">
        <w:rPr>
          <w:rFonts w:ascii="Times New Roman" w:hAnsi="Times New Roman"/>
          <w:b/>
          <w:bCs/>
        </w:rPr>
        <w:t>.</w:t>
      </w:r>
    </w:p>
    <w:p w14:paraId="1EB2C301" w14:textId="77777777" w:rsidR="00ED219A" w:rsidRPr="00483F4F" w:rsidRDefault="00ED219A" w:rsidP="00C62A6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</w:rPr>
      </w:pPr>
    </w:p>
    <w:p w14:paraId="4AEFCC43" w14:textId="77777777" w:rsidR="00ED219A" w:rsidRPr="00483F4F" w:rsidRDefault="00ED219A" w:rsidP="00C62A6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</w:rPr>
      </w:pPr>
    </w:p>
    <w:p w14:paraId="6C7C0A71" w14:textId="77777777" w:rsidR="00A9007E" w:rsidRPr="00483F4F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§ 1</w:t>
      </w:r>
    </w:p>
    <w:p w14:paraId="6DA984AA" w14:textId="77777777" w:rsidR="00A9007E" w:rsidRPr="00483F4F" w:rsidRDefault="00A9007E" w:rsidP="00E33E2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Niniejszy Regulamin opracowany jest w szczególno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na podstawie:</w:t>
      </w:r>
    </w:p>
    <w:p w14:paraId="1B535217" w14:textId="1F9F15E1" w:rsidR="00A9007E" w:rsidRPr="006267D2" w:rsidRDefault="00F75AC6" w:rsidP="006267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267D2">
        <w:rPr>
          <w:rFonts w:ascii="Times New Roman" w:hAnsi="Times New Roman"/>
        </w:rPr>
        <w:t>u</w:t>
      </w:r>
      <w:r w:rsidR="00A9007E" w:rsidRPr="006267D2">
        <w:rPr>
          <w:rFonts w:ascii="Times New Roman" w:hAnsi="Times New Roman"/>
        </w:rPr>
        <w:t>stawy z dnia 20 kwietnia 2004r. o promocji zatrudnienia i instytu</w:t>
      </w:r>
      <w:r w:rsidR="003B26B2" w:rsidRPr="006267D2">
        <w:rPr>
          <w:rFonts w:ascii="Times New Roman" w:hAnsi="Times New Roman"/>
        </w:rPr>
        <w:t>cjach rynku pracy (t. jedn. Dz. </w:t>
      </w:r>
      <w:r w:rsidR="00E50881" w:rsidRPr="006267D2">
        <w:rPr>
          <w:rFonts w:ascii="Times New Roman" w:hAnsi="Times New Roman"/>
        </w:rPr>
        <w:t>U</w:t>
      </w:r>
      <w:r w:rsidR="00D62F3D" w:rsidRPr="006267D2">
        <w:rPr>
          <w:rFonts w:ascii="Times New Roman" w:hAnsi="Times New Roman"/>
        </w:rPr>
        <w:t>.</w:t>
      </w:r>
      <w:r w:rsidR="00E50881" w:rsidRPr="006267D2">
        <w:rPr>
          <w:rFonts w:ascii="Times New Roman" w:hAnsi="Times New Roman"/>
        </w:rPr>
        <w:t xml:space="preserve"> z </w:t>
      </w:r>
      <w:r w:rsidR="008B1B3B" w:rsidRPr="006267D2">
        <w:rPr>
          <w:rFonts w:ascii="Times New Roman" w:hAnsi="Times New Roman"/>
        </w:rPr>
        <w:t>201</w:t>
      </w:r>
      <w:r w:rsidR="000F2E07" w:rsidRPr="006267D2">
        <w:rPr>
          <w:rFonts w:ascii="Times New Roman" w:hAnsi="Times New Roman"/>
        </w:rPr>
        <w:t>7</w:t>
      </w:r>
      <w:r w:rsidR="00366518" w:rsidRPr="006267D2">
        <w:rPr>
          <w:rFonts w:ascii="Times New Roman" w:hAnsi="Times New Roman"/>
        </w:rPr>
        <w:t xml:space="preserve">r., </w:t>
      </w:r>
      <w:r w:rsidR="00A9007E" w:rsidRPr="006267D2">
        <w:rPr>
          <w:rFonts w:ascii="Times New Roman" w:hAnsi="Times New Roman"/>
        </w:rPr>
        <w:t>poz.</w:t>
      </w:r>
      <w:r w:rsidR="00AE553B" w:rsidRPr="006267D2">
        <w:rPr>
          <w:rFonts w:ascii="Times New Roman" w:hAnsi="Times New Roman"/>
        </w:rPr>
        <w:t xml:space="preserve"> </w:t>
      </w:r>
      <w:r w:rsidR="000F2E07" w:rsidRPr="006267D2">
        <w:rPr>
          <w:rFonts w:ascii="Times New Roman" w:hAnsi="Times New Roman"/>
        </w:rPr>
        <w:t>1065</w:t>
      </w:r>
      <w:r w:rsidR="004E53B8" w:rsidRPr="006267D2">
        <w:rPr>
          <w:rFonts w:ascii="Times New Roman" w:hAnsi="Times New Roman"/>
        </w:rPr>
        <w:t xml:space="preserve"> z </w:t>
      </w:r>
      <w:proofErr w:type="spellStart"/>
      <w:r w:rsidR="004E53B8" w:rsidRPr="006267D2">
        <w:rPr>
          <w:rFonts w:ascii="Times New Roman" w:hAnsi="Times New Roman"/>
        </w:rPr>
        <w:t>późn</w:t>
      </w:r>
      <w:proofErr w:type="spellEnd"/>
      <w:r w:rsidR="004E53B8" w:rsidRPr="006267D2">
        <w:rPr>
          <w:rFonts w:ascii="Times New Roman" w:hAnsi="Times New Roman"/>
        </w:rPr>
        <w:t>. zm.</w:t>
      </w:r>
      <w:r w:rsidR="00E80503" w:rsidRPr="006267D2">
        <w:rPr>
          <w:rFonts w:ascii="Times New Roman" w:hAnsi="Times New Roman"/>
        </w:rPr>
        <w:t>);</w:t>
      </w:r>
    </w:p>
    <w:p w14:paraId="1139EBF3" w14:textId="3BB042BB" w:rsidR="006267D2" w:rsidRDefault="006267D2" w:rsidP="006267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267D2">
        <w:rPr>
          <w:rFonts w:ascii="Times New Roman" w:hAnsi="Times New Roman"/>
        </w:rPr>
        <w:t xml:space="preserve">ustawy z </w:t>
      </w:r>
      <w:r>
        <w:rPr>
          <w:rFonts w:ascii="Times New Roman" w:hAnsi="Times New Roman"/>
        </w:rPr>
        <w:t>dnia 23 kwietnia 1964r.–Kodeks c</w:t>
      </w:r>
      <w:r w:rsidRPr="006267D2">
        <w:rPr>
          <w:rFonts w:ascii="Times New Roman" w:hAnsi="Times New Roman"/>
        </w:rPr>
        <w:t xml:space="preserve">ywilny (t. jedn. </w:t>
      </w:r>
      <w:proofErr w:type="spellStart"/>
      <w:r w:rsidRPr="006267D2">
        <w:rPr>
          <w:rFonts w:ascii="Times New Roman" w:hAnsi="Times New Roman"/>
        </w:rPr>
        <w:t>Dz.U</w:t>
      </w:r>
      <w:proofErr w:type="spellEnd"/>
      <w:r w:rsidRPr="006267D2">
        <w:rPr>
          <w:rFonts w:ascii="Times New Roman" w:hAnsi="Times New Roman"/>
        </w:rPr>
        <w:t xml:space="preserve">. z 2017r., poz. 459 z </w:t>
      </w:r>
      <w:proofErr w:type="spellStart"/>
      <w:r w:rsidRPr="006267D2">
        <w:rPr>
          <w:rFonts w:ascii="Times New Roman" w:hAnsi="Times New Roman"/>
        </w:rPr>
        <w:t>późn</w:t>
      </w:r>
      <w:proofErr w:type="spellEnd"/>
      <w:r w:rsidRPr="006267D2">
        <w:rPr>
          <w:rFonts w:ascii="Times New Roman" w:hAnsi="Times New Roman"/>
        </w:rPr>
        <w:t>. zm.);</w:t>
      </w:r>
    </w:p>
    <w:p w14:paraId="5B1857BE" w14:textId="04831F17" w:rsidR="00133473" w:rsidRDefault="00133473" w:rsidP="0013347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267D2">
        <w:rPr>
          <w:rFonts w:ascii="Times New Roman" w:hAnsi="Times New Roman"/>
        </w:rPr>
        <w:t xml:space="preserve">ustawy z dnia 6 marca 2018r. - Prawo </w:t>
      </w:r>
      <w:r>
        <w:rPr>
          <w:rFonts w:ascii="Times New Roman" w:hAnsi="Times New Roman"/>
        </w:rPr>
        <w:t>p</w:t>
      </w:r>
      <w:r w:rsidRPr="006267D2">
        <w:rPr>
          <w:rFonts w:ascii="Times New Roman" w:hAnsi="Times New Roman"/>
        </w:rPr>
        <w:t>rzedsię</w:t>
      </w:r>
      <w:r>
        <w:rPr>
          <w:rFonts w:ascii="Times New Roman" w:hAnsi="Times New Roman"/>
        </w:rPr>
        <w:t>biorców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2018r. poz. 646);</w:t>
      </w:r>
    </w:p>
    <w:p w14:paraId="5C3AABBC" w14:textId="1E0EB546" w:rsidR="00AD6B98" w:rsidRPr="00133473" w:rsidRDefault="00AD6B98" w:rsidP="0013347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ustawy z dnia 6 marca 2018r. o Centralnej Ewidencji i Informacji o działalności Gospodarczej i Punkcie dla Przedsiębiorcy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z 2018r., poz. 647);</w:t>
      </w:r>
    </w:p>
    <w:p w14:paraId="630437A0" w14:textId="0F9E8C77" w:rsidR="006267D2" w:rsidRPr="006267D2" w:rsidRDefault="006267D2" w:rsidP="006267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bookmarkStart w:id="0" w:name="_GoBack"/>
      <w:bookmarkEnd w:id="0"/>
      <w:r w:rsidRPr="006267D2">
        <w:rPr>
          <w:rFonts w:ascii="Times New Roman" w:hAnsi="Times New Roman"/>
          <w:snapToGrid w:val="0"/>
        </w:rPr>
        <w:t xml:space="preserve">ustawy z dnia 11 </w:t>
      </w:r>
      <w:r w:rsidR="00133473">
        <w:rPr>
          <w:rFonts w:ascii="Times New Roman" w:hAnsi="Times New Roman"/>
          <w:snapToGrid w:val="0"/>
        </w:rPr>
        <w:t>marca 2004r. o P</w:t>
      </w:r>
      <w:r w:rsidRPr="006267D2">
        <w:rPr>
          <w:rFonts w:ascii="Times New Roman" w:hAnsi="Times New Roman"/>
          <w:snapToGrid w:val="0"/>
        </w:rPr>
        <w:t xml:space="preserve">odatku od towarów i usług (t. jedn. Dz. U. z 2017r., poz.1221 </w:t>
      </w:r>
      <w:r w:rsidR="00133473">
        <w:rPr>
          <w:rFonts w:ascii="Times New Roman" w:hAnsi="Times New Roman"/>
          <w:snapToGrid w:val="0"/>
        </w:rPr>
        <w:br/>
      </w:r>
      <w:r w:rsidRPr="006267D2">
        <w:rPr>
          <w:rFonts w:ascii="Times New Roman" w:hAnsi="Times New Roman"/>
          <w:snapToGrid w:val="0"/>
        </w:rPr>
        <w:t>z późn.zm.);</w:t>
      </w:r>
    </w:p>
    <w:p w14:paraId="7EA6DFB9" w14:textId="507F7018" w:rsidR="006267D2" w:rsidRPr="006267D2" w:rsidRDefault="006267D2" w:rsidP="006267D2">
      <w:pPr>
        <w:pStyle w:val="Bezodstpw"/>
        <w:numPr>
          <w:ilvl w:val="0"/>
          <w:numId w:val="22"/>
        </w:numPr>
        <w:ind w:left="426" w:hanging="426"/>
        <w:rPr>
          <w:rFonts w:ascii="Times New Roman" w:hAnsi="Times New Roman"/>
          <w:snapToGrid w:val="0"/>
        </w:rPr>
      </w:pPr>
      <w:r w:rsidRPr="006267D2">
        <w:rPr>
          <w:rFonts w:ascii="Times New Roman" w:hAnsi="Times New Roman"/>
          <w:snapToGrid w:val="0"/>
        </w:rPr>
        <w:t>ustawy z dnia 30 kwietnia 2004r. o postępowaniu w sprawach dotyczących pomocy publicznej (t. jedn. </w:t>
      </w:r>
      <w:r w:rsidR="00133473">
        <w:rPr>
          <w:rFonts w:ascii="Times New Roman" w:hAnsi="Times New Roman"/>
          <w:snapToGrid w:val="0"/>
        </w:rPr>
        <w:br/>
      </w:r>
      <w:r w:rsidRPr="006267D2">
        <w:rPr>
          <w:rFonts w:ascii="Times New Roman" w:hAnsi="Times New Roman"/>
          <w:snapToGrid w:val="0"/>
        </w:rPr>
        <w:t xml:space="preserve">Dz. U. z 2018 r., poz. 632 z </w:t>
      </w:r>
      <w:proofErr w:type="spellStart"/>
      <w:r w:rsidRPr="006267D2">
        <w:rPr>
          <w:rFonts w:ascii="Times New Roman" w:hAnsi="Times New Roman"/>
          <w:snapToGrid w:val="0"/>
        </w:rPr>
        <w:t>późn</w:t>
      </w:r>
      <w:proofErr w:type="spellEnd"/>
      <w:r w:rsidRPr="006267D2">
        <w:rPr>
          <w:rFonts w:ascii="Times New Roman" w:hAnsi="Times New Roman"/>
          <w:snapToGrid w:val="0"/>
        </w:rPr>
        <w:t>. zm.);</w:t>
      </w:r>
    </w:p>
    <w:p w14:paraId="6680F839" w14:textId="549420CE" w:rsidR="00A9007E" w:rsidRPr="006267D2" w:rsidRDefault="00F75AC6" w:rsidP="006267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267D2">
        <w:rPr>
          <w:rFonts w:ascii="Times New Roman" w:hAnsi="Times New Roman"/>
        </w:rPr>
        <w:t>r</w:t>
      </w:r>
      <w:r w:rsidR="00A9007E" w:rsidRPr="006267D2">
        <w:rPr>
          <w:rFonts w:ascii="Times New Roman" w:hAnsi="Times New Roman"/>
        </w:rPr>
        <w:t>ozporz</w:t>
      </w:r>
      <w:r w:rsidR="00A9007E" w:rsidRPr="006267D2">
        <w:rPr>
          <w:rFonts w:ascii="Times New Roman" w:eastAsia="TimesNewRoman" w:hAnsi="Times New Roman"/>
        </w:rPr>
        <w:t>ą</w:t>
      </w:r>
      <w:r w:rsidR="00A9007E" w:rsidRPr="006267D2">
        <w:rPr>
          <w:rFonts w:ascii="Times New Roman" w:hAnsi="Times New Roman"/>
        </w:rPr>
        <w:t>dzenia Ministra</w:t>
      </w:r>
      <w:r w:rsidR="003A5972" w:rsidRPr="006267D2">
        <w:rPr>
          <w:rFonts w:ascii="Times New Roman" w:hAnsi="Times New Roman"/>
        </w:rPr>
        <w:t xml:space="preserve"> Rodziny,</w:t>
      </w:r>
      <w:r w:rsidR="00A9007E" w:rsidRPr="006267D2">
        <w:rPr>
          <w:rFonts w:ascii="Times New Roman" w:hAnsi="Times New Roman"/>
        </w:rPr>
        <w:t xml:space="preserve"> Pracy i Polityki Społecznej z dnia </w:t>
      </w:r>
      <w:r w:rsidR="00826AEC" w:rsidRPr="006267D2">
        <w:rPr>
          <w:rFonts w:ascii="Times New Roman" w:hAnsi="Times New Roman"/>
        </w:rPr>
        <w:t>14 lipca</w:t>
      </w:r>
      <w:r w:rsidR="00ED1A0D" w:rsidRPr="006267D2">
        <w:rPr>
          <w:rFonts w:ascii="Times New Roman" w:hAnsi="Times New Roman"/>
        </w:rPr>
        <w:t xml:space="preserve"> 201</w:t>
      </w:r>
      <w:r w:rsidR="00826AEC" w:rsidRPr="006267D2">
        <w:rPr>
          <w:rFonts w:ascii="Times New Roman" w:hAnsi="Times New Roman"/>
        </w:rPr>
        <w:t>7</w:t>
      </w:r>
      <w:r w:rsidR="00E50881" w:rsidRPr="006267D2">
        <w:rPr>
          <w:rFonts w:ascii="Times New Roman" w:hAnsi="Times New Roman"/>
        </w:rPr>
        <w:t>r. w sprawie dokonywania z </w:t>
      </w:r>
      <w:r w:rsidR="00A9007E" w:rsidRPr="006267D2">
        <w:rPr>
          <w:rFonts w:ascii="Times New Roman" w:hAnsi="Times New Roman"/>
        </w:rPr>
        <w:t>Funduszu Pracy refundacji kosztów wyposa</w:t>
      </w:r>
      <w:r w:rsidR="00A9007E" w:rsidRPr="006267D2">
        <w:rPr>
          <w:rFonts w:ascii="Times New Roman" w:eastAsia="TimesNewRoman" w:hAnsi="Times New Roman"/>
        </w:rPr>
        <w:t>ż</w:t>
      </w:r>
      <w:r w:rsidR="00A9007E" w:rsidRPr="006267D2">
        <w:rPr>
          <w:rFonts w:ascii="Times New Roman" w:hAnsi="Times New Roman"/>
        </w:rPr>
        <w:t>enia lub doposa</w:t>
      </w:r>
      <w:r w:rsidR="00A9007E" w:rsidRPr="006267D2">
        <w:rPr>
          <w:rFonts w:ascii="Times New Roman" w:eastAsia="TimesNewRoman" w:hAnsi="Times New Roman"/>
        </w:rPr>
        <w:t>ż</w:t>
      </w:r>
      <w:r w:rsidR="00A9007E" w:rsidRPr="006267D2">
        <w:rPr>
          <w:rFonts w:ascii="Times New Roman" w:hAnsi="Times New Roman"/>
        </w:rPr>
        <w:t xml:space="preserve">enia stanowiska pracy </w:t>
      </w:r>
      <w:r w:rsidR="00BC6761" w:rsidRPr="006267D2">
        <w:rPr>
          <w:rFonts w:ascii="Times New Roman" w:hAnsi="Times New Roman"/>
        </w:rPr>
        <w:t>oraz przyznawania</w:t>
      </w:r>
      <w:r w:rsidR="00A9007E" w:rsidRPr="006267D2">
        <w:rPr>
          <w:rFonts w:ascii="Times New Roman" w:hAnsi="Times New Roman"/>
        </w:rPr>
        <w:t xml:space="preserve"> </w:t>
      </w:r>
      <w:r w:rsidR="00A9007E" w:rsidRPr="006267D2">
        <w:rPr>
          <w:rFonts w:ascii="Times New Roman" w:eastAsia="TimesNewRoman" w:hAnsi="Times New Roman"/>
        </w:rPr>
        <w:t>ś</w:t>
      </w:r>
      <w:r w:rsidR="00A9007E" w:rsidRPr="006267D2">
        <w:rPr>
          <w:rFonts w:ascii="Times New Roman" w:hAnsi="Times New Roman"/>
        </w:rPr>
        <w:t>rodków na podj</w:t>
      </w:r>
      <w:r w:rsidR="00A9007E" w:rsidRPr="006267D2">
        <w:rPr>
          <w:rFonts w:ascii="Times New Roman" w:eastAsia="TimesNewRoman" w:hAnsi="Times New Roman"/>
        </w:rPr>
        <w:t>ę</w:t>
      </w:r>
      <w:r w:rsidR="00A9007E" w:rsidRPr="006267D2">
        <w:rPr>
          <w:rFonts w:ascii="Times New Roman" w:hAnsi="Times New Roman"/>
        </w:rPr>
        <w:t>cie działalno</w:t>
      </w:r>
      <w:r w:rsidR="00A9007E" w:rsidRPr="006267D2">
        <w:rPr>
          <w:rFonts w:ascii="Times New Roman" w:eastAsia="TimesNewRoman" w:hAnsi="Times New Roman"/>
        </w:rPr>
        <w:t>ś</w:t>
      </w:r>
      <w:r w:rsidR="00A9007E" w:rsidRPr="006267D2">
        <w:rPr>
          <w:rFonts w:ascii="Times New Roman" w:hAnsi="Times New Roman"/>
        </w:rPr>
        <w:t>ci gospodarczej (</w:t>
      </w:r>
      <w:r w:rsidR="00536579" w:rsidRPr="006267D2">
        <w:rPr>
          <w:rFonts w:ascii="Times New Roman" w:hAnsi="Times New Roman"/>
        </w:rPr>
        <w:t>Dz. U. z 201</w:t>
      </w:r>
      <w:r w:rsidR="00180F7D" w:rsidRPr="006267D2">
        <w:rPr>
          <w:rFonts w:ascii="Times New Roman" w:hAnsi="Times New Roman"/>
        </w:rPr>
        <w:t>7</w:t>
      </w:r>
      <w:r w:rsidR="00536579" w:rsidRPr="006267D2">
        <w:rPr>
          <w:rFonts w:ascii="Times New Roman" w:hAnsi="Times New Roman"/>
        </w:rPr>
        <w:t xml:space="preserve">r, poz. </w:t>
      </w:r>
      <w:r w:rsidR="00180F7D" w:rsidRPr="006267D2">
        <w:rPr>
          <w:rFonts w:ascii="Times New Roman" w:hAnsi="Times New Roman"/>
        </w:rPr>
        <w:t>1380</w:t>
      </w:r>
      <w:r w:rsidR="00E80503" w:rsidRPr="006267D2">
        <w:rPr>
          <w:rFonts w:ascii="Times New Roman" w:hAnsi="Times New Roman"/>
        </w:rPr>
        <w:t>);</w:t>
      </w:r>
    </w:p>
    <w:p w14:paraId="7CBF8190" w14:textId="3850BE6E" w:rsidR="00A9007E" w:rsidRPr="006267D2" w:rsidRDefault="00F75AC6" w:rsidP="006267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267D2">
        <w:rPr>
          <w:rFonts w:ascii="Times New Roman" w:hAnsi="Times New Roman"/>
        </w:rPr>
        <w:t>r</w:t>
      </w:r>
      <w:r w:rsidR="00A9007E" w:rsidRPr="006267D2">
        <w:rPr>
          <w:rFonts w:ascii="Times New Roman" w:hAnsi="Times New Roman"/>
        </w:rPr>
        <w:t>ozporz</w:t>
      </w:r>
      <w:r w:rsidR="00A9007E" w:rsidRPr="006267D2">
        <w:rPr>
          <w:rFonts w:ascii="Times New Roman" w:eastAsia="TimesNewRoman" w:hAnsi="Times New Roman"/>
        </w:rPr>
        <w:t>ą</w:t>
      </w:r>
      <w:r w:rsidR="00365D78" w:rsidRPr="006267D2">
        <w:rPr>
          <w:rFonts w:ascii="Times New Roman" w:hAnsi="Times New Roman"/>
        </w:rPr>
        <w:t>dzenia Komisji (U</w:t>
      </w:r>
      <w:r w:rsidR="00A9007E" w:rsidRPr="006267D2">
        <w:rPr>
          <w:rFonts w:ascii="Times New Roman" w:hAnsi="Times New Roman"/>
        </w:rPr>
        <w:t>E) Nr 1</w:t>
      </w:r>
      <w:r w:rsidR="00E851BA" w:rsidRPr="006267D2">
        <w:rPr>
          <w:rFonts w:ascii="Times New Roman" w:hAnsi="Times New Roman"/>
        </w:rPr>
        <w:t>407</w:t>
      </w:r>
      <w:r w:rsidR="00A9007E" w:rsidRPr="006267D2">
        <w:rPr>
          <w:rFonts w:ascii="Times New Roman" w:hAnsi="Times New Roman"/>
        </w:rPr>
        <w:t>/20</w:t>
      </w:r>
      <w:r w:rsidR="00E851BA" w:rsidRPr="006267D2">
        <w:rPr>
          <w:rFonts w:ascii="Times New Roman" w:hAnsi="Times New Roman"/>
        </w:rPr>
        <w:t>13</w:t>
      </w:r>
      <w:r w:rsidR="00A9007E" w:rsidRPr="006267D2">
        <w:rPr>
          <w:rFonts w:ascii="Times New Roman" w:hAnsi="Times New Roman"/>
        </w:rPr>
        <w:t xml:space="preserve"> z dnia 1</w:t>
      </w:r>
      <w:r w:rsidR="00E851BA" w:rsidRPr="006267D2">
        <w:rPr>
          <w:rFonts w:ascii="Times New Roman" w:hAnsi="Times New Roman"/>
        </w:rPr>
        <w:t>8</w:t>
      </w:r>
      <w:r w:rsidR="00A9007E" w:rsidRPr="006267D2">
        <w:rPr>
          <w:rFonts w:ascii="Times New Roman" w:hAnsi="Times New Roman"/>
        </w:rPr>
        <w:t xml:space="preserve"> grudnia 2</w:t>
      </w:r>
      <w:r w:rsidR="003B26B2" w:rsidRPr="006267D2">
        <w:rPr>
          <w:rFonts w:ascii="Times New Roman" w:hAnsi="Times New Roman"/>
        </w:rPr>
        <w:t>0</w:t>
      </w:r>
      <w:r w:rsidR="00E851BA" w:rsidRPr="006267D2">
        <w:rPr>
          <w:rFonts w:ascii="Times New Roman" w:hAnsi="Times New Roman"/>
        </w:rPr>
        <w:t>13</w:t>
      </w:r>
      <w:r w:rsidR="003B26B2" w:rsidRPr="006267D2">
        <w:rPr>
          <w:rFonts w:ascii="Times New Roman" w:hAnsi="Times New Roman"/>
        </w:rPr>
        <w:t>r. w sprawie stosowania art. </w:t>
      </w:r>
      <w:r w:rsidR="00E851BA" w:rsidRPr="006267D2">
        <w:rPr>
          <w:rFonts w:ascii="Times New Roman" w:hAnsi="Times New Roman"/>
        </w:rPr>
        <w:t>10</w:t>
      </w:r>
      <w:r w:rsidR="00A9007E" w:rsidRPr="006267D2">
        <w:rPr>
          <w:rFonts w:ascii="Times New Roman" w:hAnsi="Times New Roman"/>
        </w:rPr>
        <w:t xml:space="preserve">7 i </w:t>
      </w:r>
      <w:r w:rsidR="00E851BA" w:rsidRPr="006267D2">
        <w:rPr>
          <w:rFonts w:ascii="Times New Roman" w:hAnsi="Times New Roman"/>
        </w:rPr>
        <w:t>108</w:t>
      </w:r>
      <w:r w:rsidR="00A9007E" w:rsidRPr="006267D2">
        <w:rPr>
          <w:rFonts w:ascii="Times New Roman" w:hAnsi="Times New Roman"/>
        </w:rPr>
        <w:t xml:space="preserve"> Traktatu </w:t>
      </w:r>
      <w:r w:rsidR="00E851BA" w:rsidRPr="006267D2">
        <w:rPr>
          <w:rFonts w:ascii="Times New Roman" w:hAnsi="Times New Roman"/>
        </w:rPr>
        <w:t xml:space="preserve">o funkcjonowaniu Unii Europejskiej </w:t>
      </w:r>
      <w:r w:rsidR="00A9007E" w:rsidRPr="006267D2">
        <w:rPr>
          <w:rFonts w:ascii="Times New Roman" w:hAnsi="Times New Roman"/>
        </w:rPr>
        <w:t xml:space="preserve">do pomocy </w:t>
      </w:r>
      <w:r w:rsidR="00A9007E" w:rsidRPr="006267D2">
        <w:rPr>
          <w:rFonts w:ascii="Times New Roman" w:hAnsi="Times New Roman"/>
          <w:i/>
          <w:iCs/>
        </w:rPr>
        <w:t xml:space="preserve">de </w:t>
      </w:r>
      <w:proofErr w:type="spellStart"/>
      <w:r w:rsidR="00A9007E" w:rsidRPr="006267D2">
        <w:rPr>
          <w:rFonts w:ascii="Times New Roman" w:hAnsi="Times New Roman"/>
          <w:i/>
          <w:iCs/>
        </w:rPr>
        <w:t>minimis</w:t>
      </w:r>
      <w:proofErr w:type="spellEnd"/>
      <w:r w:rsidR="00A9007E" w:rsidRPr="006267D2">
        <w:rPr>
          <w:rFonts w:ascii="Times New Roman" w:hAnsi="Times New Roman"/>
          <w:i/>
          <w:iCs/>
        </w:rPr>
        <w:t xml:space="preserve"> </w:t>
      </w:r>
      <w:r w:rsidR="0080691D" w:rsidRPr="006267D2">
        <w:rPr>
          <w:rFonts w:ascii="Times New Roman" w:hAnsi="Times New Roman"/>
        </w:rPr>
        <w:t>(</w:t>
      </w:r>
      <w:r w:rsidR="00A9007E" w:rsidRPr="006267D2">
        <w:rPr>
          <w:rFonts w:ascii="Times New Roman" w:hAnsi="Times New Roman"/>
        </w:rPr>
        <w:t>Dz. Urz. UE L 3</w:t>
      </w:r>
      <w:r w:rsidR="00E851BA" w:rsidRPr="006267D2">
        <w:rPr>
          <w:rFonts w:ascii="Times New Roman" w:hAnsi="Times New Roman"/>
        </w:rPr>
        <w:t>52</w:t>
      </w:r>
      <w:r w:rsidR="00A9007E" w:rsidRPr="006267D2">
        <w:rPr>
          <w:rFonts w:ascii="Times New Roman" w:hAnsi="Times New Roman"/>
        </w:rPr>
        <w:t xml:space="preserve"> z </w:t>
      </w:r>
      <w:r w:rsidR="00E851BA" w:rsidRPr="006267D2">
        <w:rPr>
          <w:rFonts w:ascii="Times New Roman" w:hAnsi="Times New Roman"/>
        </w:rPr>
        <w:t>24</w:t>
      </w:r>
      <w:r w:rsidR="00380A26" w:rsidRPr="006267D2">
        <w:rPr>
          <w:rFonts w:ascii="Times New Roman" w:hAnsi="Times New Roman"/>
        </w:rPr>
        <w:t>.12.</w:t>
      </w:r>
      <w:r w:rsidR="00E851BA" w:rsidRPr="006267D2">
        <w:rPr>
          <w:rFonts w:ascii="Times New Roman" w:hAnsi="Times New Roman"/>
        </w:rPr>
        <w:t>2013r.</w:t>
      </w:r>
      <w:r w:rsidR="00A9007E" w:rsidRPr="006267D2">
        <w:rPr>
          <w:rFonts w:ascii="Times New Roman" w:hAnsi="Times New Roman"/>
        </w:rPr>
        <w:t xml:space="preserve">); </w:t>
      </w:r>
    </w:p>
    <w:p w14:paraId="7397E7CA" w14:textId="77777777" w:rsidR="00ED219A" w:rsidRPr="006267D2" w:rsidRDefault="00ED219A" w:rsidP="006267D2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</w:p>
    <w:p w14:paraId="25A4189C" w14:textId="77777777" w:rsidR="00A9007E" w:rsidRPr="00483F4F" w:rsidRDefault="00A9007E" w:rsidP="006267D2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§ 2</w:t>
      </w:r>
    </w:p>
    <w:p w14:paraId="2350E5A0" w14:textId="77777777" w:rsidR="00A9007E" w:rsidRDefault="00A9007E" w:rsidP="00C62A6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Ilekro</w:t>
      </w:r>
      <w:r w:rsidRPr="00483F4F">
        <w:rPr>
          <w:rFonts w:ascii="Times New Roman" w:eastAsia="TimesNewRoman" w:hAnsi="Times New Roman"/>
        </w:rPr>
        <w:t xml:space="preserve">ć </w:t>
      </w:r>
      <w:r w:rsidR="00103191" w:rsidRPr="00483F4F">
        <w:rPr>
          <w:rFonts w:ascii="Times New Roman" w:hAnsi="Times New Roman"/>
        </w:rPr>
        <w:t>w niniejszym r</w:t>
      </w:r>
      <w:r w:rsidRPr="00483F4F">
        <w:rPr>
          <w:rFonts w:ascii="Times New Roman" w:hAnsi="Times New Roman"/>
        </w:rPr>
        <w:t>egulaminie mowa jest o:</w:t>
      </w:r>
    </w:p>
    <w:p w14:paraId="72047A42" w14:textId="7A802BEC" w:rsidR="00F75AC6" w:rsidRPr="00483F4F" w:rsidRDefault="00F75AC6" w:rsidP="00F75AC6">
      <w:pPr>
        <w:pStyle w:val="Akapitzlist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Ustawie</w:t>
      </w:r>
      <w:r w:rsidRPr="00483F4F">
        <w:rPr>
          <w:rFonts w:ascii="Times New Roman" w:hAnsi="Times New Roman"/>
        </w:rPr>
        <w:t xml:space="preserve">- </w:t>
      </w:r>
      <w:r w:rsidR="00E80503">
        <w:rPr>
          <w:rFonts w:ascii="Times New Roman" w:hAnsi="Times New Roman"/>
        </w:rPr>
        <w:t>oznacza to</w:t>
      </w:r>
      <w:r w:rsidRPr="00483F4F">
        <w:rPr>
          <w:rFonts w:ascii="Times New Roman" w:eastAsia="TimesNewRoman" w:hAnsi="Times New Roman"/>
        </w:rPr>
        <w:t xml:space="preserve"> </w:t>
      </w:r>
      <w:r w:rsidRPr="00483F4F">
        <w:rPr>
          <w:rFonts w:ascii="Times New Roman" w:hAnsi="Times New Roman"/>
        </w:rPr>
        <w:t>ustaw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z dnia 20 kwietnia 2004r. o promocji zatrudnienia i instytucjach rynku pracy (t. jedn. Dz. U z 201</w:t>
      </w:r>
      <w:r>
        <w:rPr>
          <w:rFonts w:ascii="Times New Roman" w:hAnsi="Times New Roman"/>
        </w:rPr>
        <w:t>7</w:t>
      </w:r>
      <w:r w:rsidRPr="00483F4F">
        <w:rPr>
          <w:rFonts w:ascii="Times New Roman" w:hAnsi="Times New Roman"/>
        </w:rPr>
        <w:t>r.,  poz.</w:t>
      </w:r>
      <w:r>
        <w:rPr>
          <w:rFonts w:ascii="Times New Roman" w:hAnsi="Times New Roman"/>
        </w:rPr>
        <w:t>1065</w:t>
      </w:r>
      <w:r w:rsidRPr="00483F4F">
        <w:rPr>
          <w:rFonts w:ascii="Times New Roman" w:hAnsi="Times New Roman"/>
        </w:rPr>
        <w:t xml:space="preserve"> z pó</w:t>
      </w:r>
      <w:r w:rsidRPr="00483F4F">
        <w:rPr>
          <w:rFonts w:ascii="Times New Roman" w:eastAsia="TimesNewRoman" w:hAnsi="Times New Roman"/>
        </w:rPr>
        <w:t>ź</w:t>
      </w:r>
      <w:r w:rsidRPr="00483F4F">
        <w:rPr>
          <w:rFonts w:ascii="Times New Roman" w:hAnsi="Times New Roman"/>
        </w:rPr>
        <w:t>n.zm.);</w:t>
      </w:r>
    </w:p>
    <w:p w14:paraId="0EBE2C81" w14:textId="3881D28C" w:rsidR="00F75AC6" w:rsidRPr="00483F4F" w:rsidRDefault="00F75AC6" w:rsidP="00F75AC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Rozporz</w:t>
      </w:r>
      <w:r w:rsidRPr="00483F4F">
        <w:rPr>
          <w:rFonts w:ascii="Times New Roman" w:eastAsia="TimesNewRoman,Bold" w:hAnsi="Times New Roman"/>
          <w:b/>
          <w:bCs/>
        </w:rPr>
        <w:t>ą</w:t>
      </w:r>
      <w:r w:rsidRPr="00483F4F">
        <w:rPr>
          <w:rFonts w:ascii="Times New Roman" w:hAnsi="Times New Roman"/>
          <w:b/>
          <w:bCs/>
        </w:rPr>
        <w:t>dzeniu</w:t>
      </w:r>
      <w:r w:rsidRPr="00483F4F">
        <w:rPr>
          <w:rFonts w:ascii="Times New Roman" w:hAnsi="Times New Roman"/>
        </w:rPr>
        <w:t xml:space="preserve">- </w:t>
      </w:r>
      <w:r w:rsidR="00E80503">
        <w:rPr>
          <w:rFonts w:ascii="Times New Roman" w:hAnsi="Times New Roman"/>
        </w:rPr>
        <w:t>oznacza</w:t>
      </w:r>
      <w:r w:rsidRPr="00483F4F">
        <w:rPr>
          <w:rFonts w:ascii="Times New Roman" w:hAnsi="Times New Roman"/>
        </w:rPr>
        <w:t xml:space="preserve"> to rozporz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 xml:space="preserve">dzenie Ministra </w:t>
      </w:r>
      <w:r>
        <w:rPr>
          <w:rFonts w:ascii="Times New Roman" w:hAnsi="Times New Roman"/>
        </w:rPr>
        <w:t xml:space="preserve">Rodziny, </w:t>
      </w:r>
      <w:r w:rsidRPr="00483F4F">
        <w:rPr>
          <w:rFonts w:ascii="Times New Roman" w:hAnsi="Times New Roman"/>
        </w:rPr>
        <w:t xml:space="preserve">Pracy i Polityki Społecznej z dnia </w:t>
      </w:r>
      <w:r>
        <w:rPr>
          <w:rFonts w:ascii="Times New Roman" w:hAnsi="Times New Roman"/>
        </w:rPr>
        <w:t>14</w:t>
      </w:r>
      <w:r w:rsidRPr="00483F4F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lipca</w:t>
      </w:r>
      <w:r w:rsidRPr="00483F4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483F4F">
        <w:rPr>
          <w:rFonts w:ascii="Times New Roman" w:hAnsi="Times New Roman"/>
        </w:rPr>
        <w:t>r. w sprawie dokonywania z Funduszu Pracy refundacji kosztów wyposa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enia lub doposa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 xml:space="preserve">enia stanowiska pracy oraz przyznawania 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rodków na podj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cie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 xml:space="preserve">ci gospodarczej </w:t>
      </w:r>
      <w:r>
        <w:rPr>
          <w:rFonts w:ascii="Times New Roman" w:hAnsi="Times New Roman"/>
        </w:rPr>
        <w:t>(</w:t>
      </w:r>
      <w:proofErr w:type="spellStart"/>
      <w:r w:rsidRPr="00483F4F">
        <w:rPr>
          <w:rFonts w:ascii="Times New Roman" w:hAnsi="Times New Roman"/>
        </w:rPr>
        <w:t>Dz.U</w:t>
      </w:r>
      <w:proofErr w:type="spellEnd"/>
      <w:r w:rsidRPr="00483F4F">
        <w:rPr>
          <w:rFonts w:ascii="Times New Roman" w:hAnsi="Times New Roman"/>
        </w:rPr>
        <w:t>. z 201</w:t>
      </w:r>
      <w:r>
        <w:rPr>
          <w:rFonts w:ascii="Times New Roman" w:hAnsi="Times New Roman"/>
        </w:rPr>
        <w:t>7</w:t>
      </w:r>
      <w:r w:rsidRPr="00483F4F">
        <w:rPr>
          <w:rFonts w:ascii="Times New Roman" w:hAnsi="Times New Roman"/>
        </w:rPr>
        <w:t>r., poz.</w:t>
      </w:r>
      <w:r>
        <w:rPr>
          <w:rFonts w:ascii="Times New Roman" w:hAnsi="Times New Roman"/>
        </w:rPr>
        <w:t>1380</w:t>
      </w:r>
      <w:r w:rsidRPr="00483F4F">
        <w:rPr>
          <w:rFonts w:ascii="Times New Roman" w:hAnsi="Times New Roman"/>
        </w:rPr>
        <w:t>);</w:t>
      </w:r>
    </w:p>
    <w:p w14:paraId="2C72D956" w14:textId="43FC31C5" w:rsidR="00E80503" w:rsidRDefault="00F75AC6" w:rsidP="00F75AC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Staro</w:t>
      </w:r>
      <w:r w:rsidRPr="00483F4F">
        <w:rPr>
          <w:rFonts w:ascii="Times New Roman" w:eastAsia="TimesNewRoman,Bold" w:hAnsi="Times New Roman"/>
          <w:b/>
          <w:bCs/>
        </w:rPr>
        <w:t>ś</w:t>
      </w:r>
      <w:r w:rsidRPr="00483F4F">
        <w:rPr>
          <w:rFonts w:ascii="Times New Roman" w:hAnsi="Times New Roman"/>
          <w:b/>
          <w:bCs/>
        </w:rPr>
        <w:t>cie</w:t>
      </w:r>
      <w:r w:rsidRPr="00483F4F">
        <w:rPr>
          <w:rFonts w:ascii="Times New Roman" w:hAnsi="Times New Roman"/>
        </w:rPr>
        <w:t xml:space="preserve">- </w:t>
      </w:r>
      <w:r w:rsidR="00E80503">
        <w:rPr>
          <w:rFonts w:ascii="Times New Roman" w:hAnsi="Times New Roman"/>
        </w:rPr>
        <w:t>oznacza</w:t>
      </w:r>
      <w:r w:rsidRPr="00483F4F">
        <w:rPr>
          <w:rFonts w:ascii="Times New Roman" w:hAnsi="Times New Roman"/>
        </w:rPr>
        <w:t xml:space="preserve"> to Starost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Powiatu Cieszy</w:t>
      </w:r>
      <w:r w:rsidRPr="00483F4F">
        <w:rPr>
          <w:rFonts w:ascii="Times New Roman" w:eastAsia="TimesNewRoman" w:hAnsi="Times New Roman"/>
        </w:rPr>
        <w:t>ń</w:t>
      </w:r>
      <w:r w:rsidRPr="00483F4F">
        <w:rPr>
          <w:rFonts w:ascii="Times New Roman" w:hAnsi="Times New Roman"/>
        </w:rPr>
        <w:t>skiego</w:t>
      </w:r>
      <w:r w:rsidR="00133473">
        <w:rPr>
          <w:rFonts w:ascii="Times New Roman" w:hAnsi="Times New Roman"/>
        </w:rPr>
        <w:t>;</w:t>
      </w:r>
    </w:p>
    <w:p w14:paraId="0EB220B2" w14:textId="606E645C" w:rsidR="00F75AC6" w:rsidRPr="00E80503" w:rsidRDefault="00E80503" w:rsidP="00E80503">
      <w:pPr>
        <w:pStyle w:val="Akapitzlist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Urz</w:t>
      </w:r>
      <w:r w:rsidRPr="00483F4F">
        <w:rPr>
          <w:rFonts w:ascii="Times New Roman" w:eastAsia="TimesNewRoman,Bold" w:hAnsi="Times New Roman"/>
          <w:b/>
          <w:bCs/>
        </w:rPr>
        <w:t>ę</w:t>
      </w:r>
      <w:r w:rsidRPr="00483F4F">
        <w:rPr>
          <w:rFonts w:ascii="Times New Roman" w:hAnsi="Times New Roman"/>
          <w:b/>
          <w:bCs/>
        </w:rPr>
        <w:t>dzie</w:t>
      </w:r>
      <w:r w:rsidRPr="00483F4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oznacza</w:t>
      </w:r>
      <w:r w:rsidRPr="00483F4F">
        <w:rPr>
          <w:rFonts w:ascii="Times New Roman" w:hAnsi="Times New Roman"/>
        </w:rPr>
        <w:t xml:space="preserve"> to Powiatowy Urz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d Pracy w Cieszynie;</w:t>
      </w:r>
    </w:p>
    <w:p w14:paraId="30E3E26D" w14:textId="77777777" w:rsidR="00F75AC6" w:rsidRPr="00422F16" w:rsidRDefault="00F75AC6" w:rsidP="00F75AC6">
      <w:pPr>
        <w:pStyle w:val="Akapitzlist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Dyrektorze Urz</w:t>
      </w:r>
      <w:r w:rsidRPr="00483F4F">
        <w:rPr>
          <w:rFonts w:ascii="Times New Roman" w:eastAsia="TimesNewRoman,Bold" w:hAnsi="Times New Roman"/>
          <w:b/>
          <w:bCs/>
        </w:rPr>
        <w:t>ę</w:t>
      </w:r>
      <w:r w:rsidRPr="00483F4F">
        <w:rPr>
          <w:rFonts w:ascii="Times New Roman" w:hAnsi="Times New Roman"/>
          <w:b/>
          <w:bCs/>
        </w:rPr>
        <w:t>du</w:t>
      </w:r>
      <w:r w:rsidRPr="00483F4F">
        <w:rPr>
          <w:rFonts w:ascii="Times New Roman" w:hAnsi="Times New Roman"/>
        </w:rPr>
        <w:t>- oznacza to Dyrektora Powiatowego Urz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du Pracy w Cieszynie działaj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cego na podstawie pełnomocnictwa Starosty Powiatu Cieszy</w:t>
      </w:r>
      <w:r w:rsidRPr="00483F4F">
        <w:rPr>
          <w:rFonts w:ascii="Times New Roman" w:eastAsia="TimesNewRoman" w:hAnsi="Times New Roman"/>
        </w:rPr>
        <w:t>ń</w:t>
      </w:r>
      <w:r w:rsidRPr="00483F4F">
        <w:rPr>
          <w:rFonts w:ascii="Times New Roman" w:hAnsi="Times New Roman"/>
        </w:rPr>
        <w:t>skiego;</w:t>
      </w:r>
    </w:p>
    <w:p w14:paraId="4265FFA7" w14:textId="42979CEA" w:rsidR="00F75AC6" w:rsidRPr="00483F4F" w:rsidRDefault="00F75AC6" w:rsidP="00F75AC6">
      <w:pPr>
        <w:pStyle w:val="Akapitzlist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Funduszu</w:t>
      </w:r>
      <w:r w:rsidRPr="00483F4F">
        <w:rPr>
          <w:rFonts w:ascii="Times New Roman" w:hAnsi="Times New Roman"/>
        </w:rPr>
        <w:t>–</w:t>
      </w:r>
      <w:r w:rsidR="00E80503">
        <w:rPr>
          <w:rFonts w:ascii="Times New Roman" w:hAnsi="Times New Roman"/>
        </w:rPr>
        <w:t xml:space="preserve">oznacza </w:t>
      </w:r>
      <w:r w:rsidRPr="00483F4F">
        <w:rPr>
          <w:rFonts w:ascii="Times New Roman" w:hAnsi="Times New Roman"/>
        </w:rPr>
        <w:t>to Fundusz Pracy;</w:t>
      </w:r>
    </w:p>
    <w:p w14:paraId="5E732054" w14:textId="77777777" w:rsidR="00F75AC6" w:rsidRDefault="00F75AC6" w:rsidP="00F75AC6">
      <w:pPr>
        <w:pStyle w:val="Akapitzlist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IPD</w:t>
      </w:r>
      <w:r w:rsidRPr="00483F4F">
        <w:rPr>
          <w:rFonts w:ascii="Times New Roman" w:hAnsi="Times New Roman"/>
        </w:rPr>
        <w:t>-oznacza to indywidualny plan działań, obejmujący określone w Ustawie podstawowe usługi rynku pracy wspierane instrumentami rynku pracy w celu zatrudnienia Bezrobotnego;</w:t>
      </w:r>
    </w:p>
    <w:p w14:paraId="0318E412" w14:textId="484D0D4D" w:rsidR="00F75AC6" w:rsidRPr="00F75AC6" w:rsidRDefault="00F75AC6" w:rsidP="00F75AC6">
      <w:pPr>
        <w:pStyle w:val="Akapitzlist"/>
        <w:numPr>
          <w:ilvl w:val="0"/>
          <w:numId w:val="61"/>
        </w:numPr>
        <w:suppressAutoHyphens/>
        <w:autoSpaceDE w:val="0"/>
        <w:spacing w:before="0" w:after="0" w:line="240" w:lineRule="auto"/>
        <w:rPr>
          <w:rFonts w:ascii="Times New Roman" w:hAnsi="Times New Roman"/>
        </w:rPr>
      </w:pPr>
      <w:r w:rsidRPr="00F75AC6">
        <w:rPr>
          <w:rFonts w:ascii="Times New Roman" w:hAnsi="Times New Roman"/>
          <w:b/>
          <w:bCs/>
        </w:rPr>
        <w:t>Profil</w:t>
      </w:r>
      <w:r>
        <w:rPr>
          <w:rFonts w:ascii="Times New Roman" w:hAnsi="Times New Roman"/>
          <w:b/>
          <w:bCs/>
        </w:rPr>
        <w:t>u</w:t>
      </w:r>
      <w:r w:rsidRPr="00F75AC6">
        <w:rPr>
          <w:rFonts w:ascii="Times New Roman" w:hAnsi="Times New Roman"/>
          <w:b/>
          <w:bCs/>
        </w:rPr>
        <w:t xml:space="preserve"> pomocy</w:t>
      </w:r>
      <w:r w:rsidRPr="00F75AC6">
        <w:rPr>
          <w:rFonts w:ascii="Times New Roman" w:hAnsi="Times New Roman"/>
        </w:rPr>
        <w:t>- oznacza to właściwy ze względu na potrzeby Bezrobotnego zakres form pomocy określony w Ustawie;</w:t>
      </w:r>
    </w:p>
    <w:p w14:paraId="2AFE2CF5" w14:textId="2D4BB74F" w:rsidR="00F75AC6" w:rsidRPr="00483F4F" w:rsidRDefault="00F75AC6" w:rsidP="00F75AC6">
      <w:pPr>
        <w:pStyle w:val="Akapitzlist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Przeci</w:t>
      </w:r>
      <w:r w:rsidRPr="00483F4F">
        <w:rPr>
          <w:rFonts w:ascii="Times New Roman" w:eastAsia="TimesNewRoman,Bold" w:hAnsi="Times New Roman"/>
          <w:b/>
          <w:bCs/>
        </w:rPr>
        <w:t>ę</w:t>
      </w:r>
      <w:r w:rsidRPr="00483F4F">
        <w:rPr>
          <w:rFonts w:ascii="Times New Roman" w:hAnsi="Times New Roman"/>
          <w:b/>
          <w:bCs/>
        </w:rPr>
        <w:t>tnym wynagrodzeniu</w:t>
      </w:r>
      <w:r w:rsidRPr="00483F4F">
        <w:rPr>
          <w:rFonts w:ascii="Times New Roman" w:hAnsi="Times New Roman"/>
        </w:rPr>
        <w:t xml:space="preserve">- </w:t>
      </w:r>
      <w:r w:rsidR="00E80503">
        <w:rPr>
          <w:rFonts w:ascii="Times New Roman" w:hAnsi="Times New Roman"/>
        </w:rPr>
        <w:t>oznacza</w:t>
      </w:r>
      <w:r w:rsidRPr="00483F4F">
        <w:rPr>
          <w:rFonts w:ascii="Times New Roman" w:hAnsi="Times New Roman"/>
        </w:rPr>
        <w:t xml:space="preserve"> to przeci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tne wynagrodzenie w poprzednim kwartale od pierwszego dnia nast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pnego miesi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ca po ogłoszeniu przez Prezesa Głównego Urz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 xml:space="preserve">du Statystycznego </w:t>
      </w:r>
      <w:r w:rsidR="00133473">
        <w:rPr>
          <w:rFonts w:ascii="Times New Roman" w:hAnsi="Times New Roman"/>
        </w:rPr>
        <w:br/>
      </w:r>
      <w:r w:rsidRPr="00483F4F">
        <w:rPr>
          <w:rFonts w:ascii="Times New Roman" w:hAnsi="Times New Roman"/>
        </w:rPr>
        <w:t>w Dzienniku Urz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dowym Rzeczypospolitej Polskiej „Monitor Po</w:t>
      </w:r>
      <w:r w:rsidR="00133473">
        <w:rPr>
          <w:rFonts w:ascii="Times New Roman" w:hAnsi="Times New Roman"/>
        </w:rPr>
        <w:t>lski”, na podstawie art. 20 pkt</w:t>
      </w:r>
      <w:r w:rsidRPr="00483F4F">
        <w:rPr>
          <w:rFonts w:ascii="Times New Roman" w:hAnsi="Times New Roman"/>
        </w:rPr>
        <w:t xml:space="preserve"> 2 ustawy z dnia 17 grudnia 1998 r. o emeryturach i rentach z Funduszu Ubezpiecze</w:t>
      </w:r>
      <w:r w:rsidRPr="00483F4F">
        <w:rPr>
          <w:rFonts w:ascii="Times New Roman" w:eastAsia="TimesNewRoman" w:hAnsi="Times New Roman"/>
        </w:rPr>
        <w:t xml:space="preserve">ń </w:t>
      </w:r>
      <w:r w:rsidRPr="00483F4F">
        <w:rPr>
          <w:rFonts w:ascii="Times New Roman" w:hAnsi="Times New Roman"/>
        </w:rPr>
        <w:t>Społecznych (t.</w:t>
      </w:r>
      <w:r w:rsidR="00133473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</w:rPr>
        <w:t>jedn. Dz. U. z 201</w:t>
      </w:r>
      <w:r w:rsidR="00133473">
        <w:rPr>
          <w:rFonts w:ascii="Times New Roman" w:hAnsi="Times New Roman"/>
        </w:rPr>
        <w:t>7r., poz. 1383</w:t>
      </w:r>
      <w:r w:rsidRPr="00483F4F">
        <w:rPr>
          <w:rFonts w:ascii="Times New Roman" w:hAnsi="Times New Roman"/>
        </w:rPr>
        <w:t xml:space="preserve"> z pó</w:t>
      </w:r>
      <w:r w:rsidRPr="00483F4F">
        <w:rPr>
          <w:rFonts w:ascii="Times New Roman" w:eastAsia="TimesNewRoman" w:hAnsi="Times New Roman"/>
        </w:rPr>
        <w:t>ź</w:t>
      </w:r>
      <w:r w:rsidR="00133473">
        <w:rPr>
          <w:rFonts w:ascii="Times New Roman" w:hAnsi="Times New Roman"/>
        </w:rPr>
        <w:t>n.</w:t>
      </w:r>
      <w:r w:rsidRPr="00483F4F">
        <w:rPr>
          <w:rFonts w:ascii="Times New Roman" w:hAnsi="Times New Roman"/>
        </w:rPr>
        <w:t>zm.);</w:t>
      </w:r>
    </w:p>
    <w:p w14:paraId="33839642" w14:textId="4CC4174F" w:rsidR="00F75AC6" w:rsidRDefault="00F75AC6" w:rsidP="00F75AC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22F16">
        <w:rPr>
          <w:rFonts w:ascii="Times New Roman" w:hAnsi="Times New Roman"/>
          <w:b/>
        </w:rPr>
        <w:t>Absolwencie CIS</w:t>
      </w:r>
      <w:r>
        <w:rPr>
          <w:rFonts w:ascii="Times New Roman" w:hAnsi="Times New Roman"/>
        </w:rPr>
        <w:t xml:space="preserve"> – oznacza to absolwenta centrum integracji społecznej, o którym mowa w art. 2 pkt 1a ustawy z dnia 13 czerwca 2003r. o zatrudnieniu socjalnym (t.</w:t>
      </w:r>
      <w:r w:rsidR="001334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jedn.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z 2016r., poz. 1828</w:t>
      </w:r>
      <w:r w:rsidR="00133473">
        <w:rPr>
          <w:rFonts w:ascii="Times New Roman" w:hAnsi="Times New Roman"/>
        </w:rPr>
        <w:t xml:space="preserve"> </w:t>
      </w:r>
      <w:r w:rsidR="00133473">
        <w:rPr>
          <w:rFonts w:ascii="Times New Roman" w:hAnsi="Times New Roman"/>
        </w:rPr>
        <w:br/>
        <w:t>z późn.zm.</w:t>
      </w:r>
      <w:r>
        <w:rPr>
          <w:rFonts w:ascii="Times New Roman" w:hAnsi="Times New Roman"/>
        </w:rPr>
        <w:t>);</w:t>
      </w:r>
    </w:p>
    <w:p w14:paraId="1B2C7F40" w14:textId="6DFDFE05" w:rsidR="00F75AC6" w:rsidRDefault="00F75AC6" w:rsidP="00F75AC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22F16">
        <w:rPr>
          <w:rFonts w:ascii="Times New Roman" w:hAnsi="Times New Roman"/>
          <w:b/>
        </w:rPr>
        <w:t>Absolwencie KIS</w:t>
      </w:r>
      <w:r>
        <w:rPr>
          <w:rFonts w:ascii="Times New Roman" w:hAnsi="Times New Roman"/>
        </w:rPr>
        <w:t xml:space="preserve"> – oznacza to absolwenta klubu integracji społecznej, o którym mowa w art. 2 pkt 1 b ustawy z dnia 13 czerwca 2003r. o zatrudnieniu socjalnym;</w:t>
      </w:r>
    </w:p>
    <w:p w14:paraId="4267EC53" w14:textId="77777777" w:rsidR="00F75AC6" w:rsidRPr="00422F16" w:rsidRDefault="00F75AC6" w:rsidP="00F75AC6">
      <w:pPr>
        <w:pStyle w:val="Akapitzlist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22F16">
        <w:rPr>
          <w:rFonts w:ascii="Times New Roman" w:hAnsi="Times New Roman"/>
          <w:b/>
          <w:bCs/>
        </w:rPr>
        <w:t>Bezrobotnym</w:t>
      </w:r>
      <w:r w:rsidRPr="00422F16">
        <w:rPr>
          <w:rFonts w:ascii="Times New Roman" w:hAnsi="Times New Roman"/>
          <w:b/>
        </w:rPr>
        <w:t>-</w:t>
      </w:r>
      <w:r w:rsidRPr="00422F16">
        <w:rPr>
          <w:rFonts w:ascii="Times New Roman" w:hAnsi="Times New Roman"/>
        </w:rPr>
        <w:t xml:space="preserve"> oznacza to osobę bezrobotną w rozumieniu Ustawy;</w:t>
      </w:r>
    </w:p>
    <w:p w14:paraId="26AD8032" w14:textId="77777777" w:rsidR="00F75AC6" w:rsidRPr="00422F16" w:rsidRDefault="00F75AC6" w:rsidP="00F75AC6">
      <w:pPr>
        <w:pStyle w:val="Akapitzlist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422F16">
        <w:rPr>
          <w:rFonts w:ascii="Times New Roman" w:hAnsi="Times New Roman"/>
          <w:b/>
          <w:bCs/>
        </w:rPr>
        <w:t>Poszukującym pracy</w:t>
      </w:r>
      <w:r w:rsidRPr="00422F16">
        <w:rPr>
          <w:rFonts w:ascii="Times New Roman" w:hAnsi="Times New Roman"/>
          <w:bCs/>
        </w:rPr>
        <w:t xml:space="preserve"> – oznacza to osobę zarejestro</w:t>
      </w:r>
      <w:r>
        <w:rPr>
          <w:rFonts w:ascii="Times New Roman" w:hAnsi="Times New Roman"/>
          <w:bCs/>
        </w:rPr>
        <w:t>waną w Urzędzie jako poszukująca</w:t>
      </w:r>
      <w:r w:rsidRPr="00422F16">
        <w:rPr>
          <w:rFonts w:ascii="Times New Roman" w:hAnsi="Times New Roman"/>
          <w:bCs/>
        </w:rPr>
        <w:t xml:space="preserve"> pracy, niepozostającą w zatrudnieniu lub niewykonującą innej pracy zarobkowej;</w:t>
      </w:r>
    </w:p>
    <w:p w14:paraId="701E6191" w14:textId="727A398D" w:rsidR="00F75AC6" w:rsidRDefault="00F75AC6" w:rsidP="00F75AC6">
      <w:pPr>
        <w:pStyle w:val="Akapitzlist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422F16">
        <w:rPr>
          <w:rFonts w:ascii="Times New Roman" w:hAnsi="Times New Roman"/>
          <w:b/>
          <w:bCs/>
        </w:rPr>
        <w:t xml:space="preserve">Opiekunie osoby </w:t>
      </w:r>
      <w:r>
        <w:rPr>
          <w:rFonts w:ascii="Times New Roman" w:hAnsi="Times New Roman"/>
          <w:b/>
          <w:bCs/>
        </w:rPr>
        <w:t>niepełnosprawnej</w:t>
      </w:r>
      <w:r w:rsidRPr="00422F16">
        <w:rPr>
          <w:rFonts w:ascii="Times New Roman" w:hAnsi="Times New Roman"/>
          <w:bCs/>
        </w:rPr>
        <w:t xml:space="preserve"> – oznacza to </w:t>
      </w:r>
      <w:r>
        <w:rPr>
          <w:rFonts w:ascii="Times New Roman" w:hAnsi="Times New Roman"/>
          <w:bCs/>
        </w:rPr>
        <w:t xml:space="preserve">członków rodziny, </w:t>
      </w:r>
      <w:r w:rsidRPr="00422F16">
        <w:rPr>
          <w:rFonts w:ascii="Times New Roman" w:hAnsi="Times New Roman"/>
          <w:bCs/>
        </w:rPr>
        <w:t>w rozumieniu art. 3  ustawy</w:t>
      </w:r>
      <w:r>
        <w:rPr>
          <w:rFonts w:ascii="Times New Roman" w:hAnsi="Times New Roman"/>
          <w:bCs/>
        </w:rPr>
        <w:t xml:space="preserve"> </w:t>
      </w:r>
      <w:r w:rsidR="00133473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z dnia 4 listopada 2016r. o wsparciu kobiet w ciąży i rodzin „Za życiem” (</w:t>
      </w:r>
      <w:proofErr w:type="spellStart"/>
      <w:r>
        <w:rPr>
          <w:rFonts w:ascii="Times New Roman" w:hAnsi="Times New Roman"/>
          <w:bCs/>
        </w:rPr>
        <w:t>Dz.U</w:t>
      </w:r>
      <w:proofErr w:type="spellEnd"/>
      <w:r>
        <w:rPr>
          <w:rFonts w:ascii="Times New Roman" w:hAnsi="Times New Roman"/>
          <w:bCs/>
        </w:rPr>
        <w:t xml:space="preserve">. z 2016r., poz. </w:t>
      </w:r>
      <w:r w:rsidR="00133473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860),</w:t>
      </w:r>
      <w:r w:rsidRPr="00422F16">
        <w:rPr>
          <w:rFonts w:ascii="Times New Roman" w:hAnsi="Times New Roman"/>
          <w:bCs/>
        </w:rPr>
        <w:t xml:space="preserve"> opiekując</w:t>
      </w:r>
      <w:r>
        <w:rPr>
          <w:rFonts w:ascii="Times New Roman" w:hAnsi="Times New Roman"/>
          <w:bCs/>
        </w:rPr>
        <w:t>ych</w:t>
      </w:r>
      <w:r w:rsidRPr="00422F16">
        <w:rPr>
          <w:rFonts w:ascii="Times New Roman" w:hAnsi="Times New Roman"/>
          <w:bCs/>
        </w:rPr>
        <w:t xml:space="preserve"> się</w:t>
      </w:r>
      <w:r>
        <w:rPr>
          <w:rFonts w:ascii="Times New Roman" w:hAnsi="Times New Roman"/>
          <w:bCs/>
        </w:rPr>
        <w:t>:</w:t>
      </w:r>
    </w:p>
    <w:p w14:paraId="449ADFCC" w14:textId="7D85BD5F" w:rsidR="00F75AC6" w:rsidRDefault="00F75AC6" w:rsidP="00F75AC6">
      <w:pPr>
        <w:pStyle w:val="Akapitzlist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422F16">
        <w:rPr>
          <w:rFonts w:ascii="Times New Roman" w:hAnsi="Times New Roman"/>
          <w:bCs/>
        </w:rPr>
        <w:t xml:space="preserve"> dzieckiem z orzeczeniem o niepełnosprawności łącznie ze wskazaniami: konieczności stałej lub długotrwałej opieki lub pomocy innej osoby w związku ze znacznie ograniczoną możliwością </w:t>
      </w:r>
      <w:r w:rsidRPr="00422F16">
        <w:rPr>
          <w:rFonts w:ascii="Times New Roman" w:hAnsi="Times New Roman"/>
          <w:bCs/>
        </w:rPr>
        <w:lastRenderedPageBreak/>
        <w:t>samodzielnej egzystencji oraz konieczności stałego współudziału na co dzień opiekuna dziecka w procesie jego leczenia, rehabilitacji i edukacji</w:t>
      </w:r>
      <w:r w:rsidR="00E80503">
        <w:rPr>
          <w:rFonts w:ascii="Times New Roman" w:hAnsi="Times New Roman"/>
          <w:bCs/>
        </w:rPr>
        <w:t xml:space="preserve"> lub</w:t>
      </w:r>
    </w:p>
    <w:p w14:paraId="68D936F6" w14:textId="048866DC" w:rsidR="00F75AC6" w:rsidRDefault="00F75AC6" w:rsidP="00F75AC6">
      <w:pPr>
        <w:pStyle w:val="Akapitzlist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422F16">
        <w:rPr>
          <w:rFonts w:ascii="Times New Roman" w:hAnsi="Times New Roman"/>
          <w:bCs/>
        </w:rPr>
        <w:t xml:space="preserve"> osobą niepełnosprawną ze znacznym stopniem niepełnosprawności;</w:t>
      </w:r>
    </w:p>
    <w:p w14:paraId="6B6DF521" w14:textId="357EB5B9" w:rsidR="00E04A87" w:rsidRPr="00422F16" w:rsidRDefault="00E04A87" w:rsidP="00F75AC6">
      <w:pPr>
        <w:pStyle w:val="Akapitzlist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22F16">
        <w:rPr>
          <w:rFonts w:ascii="Times New Roman" w:hAnsi="Times New Roman"/>
          <w:b/>
          <w:bCs/>
        </w:rPr>
        <w:t>Opiekunie</w:t>
      </w:r>
      <w:r w:rsidRPr="00422F16">
        <w:rPr>
          <w:rFonts w:ascii="Times New Roman" w:hAnsi="Times New Roman"/>
          <w:bCs/>
        </w:rPr>
        <w:t xml:space="preserve"> – oznac</w:t>
      </w:r>
      <w:r w:rsidR="00CE22D5">
        <w:rPr>
          <w:rFonts w:ascii="Times New Roman" w:hAnsi="Times New Roman"/>
          <w:bCs/>
        </w:rPr>
        <w:t xml:space="preserve">za to Poszukującego </w:t>
      </w:r>
      <w:r w:rsidR="00E80503">
        <w:rPr>
          <w:rFonts w:ascii="Times New Roman" w:hAnsi="Times New Roman"/>
          <w:bCs/>
        </w:rPr>
        <w:t>p</w:t>
      </w:r>
      <w:r w:rsidRPr="00422F16">
        <w:rPr>
          <w:rFonts w:ascii="Times New Roman" w:hAnsi="Times New Roman"/>
          <w:bCs/>
        </w:rPr>
        <w:t>rac</w:t>
      </w:r>
      <w:r w:rsidR="00422F16">
        <w:rPr>
          <w:rFonts w:ascii="Times New Roman" w:hAnsi="Times New Roman"/>
          <w:bCs/>
        </w:rPr>
        <w:t>y</w:t>
      </w:r>
      <w:r w:rsidR="00AC219D">
        <w:rPr>
          <w:rFonts w:ascii="Times New Roman" w:hAnsi="Times New Roman"/>
          <w:bCs/>
        </w:rPr>
        <w:t xml:space="preserve"> O</w:t>
      </w:r>
      <w:r w:rsidRPr="00422F16">
        <w:rPr>
          <w:rFonts w:ascii="Times New Roman" w:hAnsi="Times New Roman"/>
          <w:bCs/>
        </w:rPr>
        <w:t xml:space="preserve">piekuna osoby niepełnosprawnej, z wyłączeniem </w:t>
      </w:r>
      <w:r w:rsidR="001C5BE3" w:rsidRPr="00422F16">
        <w:rPr>
          <w:rFonts w:ascii="Times New Roman" w:hAnsi="Times New Roman"/>
          <w:bCs/>
        </w:rPr>
        <w:t>opiekunów osoby niepełnosp</w:t>
      </w:r>
      <w:r w:rsidRPr="00422F16">
        <w:rPr>
          <w:rFonts w:ascii="Times New Roman" w:hAnsi="Times New Roman"/>
          <w:bCs/>
        </w:rPr>
        <w:t>rawnej p</w:t>
      </w:r>
      <w:r w:rsidR="001C5BE3" w:rsidRPr="00422F16">
        <w:rPr>
          <w:rFonts w:ascii="Times New Roman" w:hAnsi="Times New Roman"/>
          <w:bCs/>
        </w:rPr>
        <w:t>obierającej świadczenie pielęgna</w:t>
      </w:r>
      <w:r w:rsidRPr="00422F16">
        <w:rPr>
          <w:rFonts w:ascii="Times New Roman" w:hAnsi="Times New Roman"/>
          <w:bCs/>
        </w:rPr>
        <w:t>cyjne lub specjalny zasiłek opiekuńczy na podstawie przepisów o świadczeniach rodzinnych, lub zasiłek dla opiekuna na podstawie przepisów o ustaleniu i wypłacie zasiłków na opiekunów;</w:t>
      </w:r>
    </w:p>
    <w:p w14:paraId="7185F381" w14:textId="4C7C9D92" w:rsidR="00227903" w:rsidRDefault="00E02F64" w:rsidP="00F75AC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</w:rPr>
        <w:t>Dofinansowaniu</w:t>
      </w:r>
      <w:r w:rsidR="00227903" w:rsidRPr="00483F4F">
        <w:rPr>
          <w:rFonts w:ascii="Times New Roman" w:hAnsi="Times New Roman"/>
          <w:b/>
        </w:rPr>
        <w:t xml:space="preserve">– </w:t>
      </w:r>
      <w:r w:rsidR="00227903" w:rsidRPr="00483F4F">
        <w:rPr>
          <w:rFonts w:ascii="Times New Roman" w:hAnsi="Times New Roman"/>
        </w:rPr>
        <w:t>oznacza to</w:t>
      </w:r>
      <w:r w:rsidR="00D51789" w:rsidRPr="00483F4F">
        <w:rPr>
          <w:rFonts w:ascii="Times New Roman" w:hAnsi="Times New Roman"/>
          <w:b/>
        </w:rPr>
        <w:t xml:space="preserve"> </w:t>
      </w:r>
      <w:r w:rsidR="00227903" w:rsidRPr="00483F4F">
        <w:rPr>
          <w:rFonts w:ascii="Times New Roman" w:hAnsi="Times New Roman"/>
        </w:rPr>
        <w:t xml:space="preserve">środki </w:t>
      </w:r>
      <w:r w:rsidR="00701B92" w:rsidRPr="00483F4F">
        <w:rPr>
          <w:rFonts w:ascii="Times New Roman" w:hAnsi="Times New Roman"/>
        </w:rPr>
        <w:t>z Funduszu</w:t>
      </w:r>
      <w:r w:rsidR="00A21431" w:rsidRPr="00483F4F">
        <w:rPr>
          <w:rFonts w:ascii="Times New Roman" w:hAnsi="Times New Roman"/>
        </w:rPr>
        <w:t>,</w:t>
      </w:r>
      <w:r w:rsidR="00701B92" w:rsidRPr="00483F4F">
        <w:rPr>
          <w:rFonts w:ascii="Times New Roman" w:hAnsi="Times New Roman"/>
        </w:rPr>
        <w:t xml:space="preserve"> </w:t>
      </w:r>
      <w:r w:rsidR="00227903" w:rsidRPr="00483F4F">
        <w:rPr>
          <w:rFonts w:ascii="Times New Roman" w:hAnsi="Times New Roman"/>
        </w:rPr>
        <w:t xml:space="preserve">przyznawane </w:t>
      </w:r>
      <w:r w:rsidR="00A21431" w:rsidRPr="00483F4F">
        <w:rPr>
          <w:rFonts w:ascii="Times New Roman" w:hAnsi="Times New Roman"/>
        </w:rPr>
        <w:t>jednorazowo na podjęcie działalności gospodarczej</w:t>
      </w:r>
      <w:r w:rsidR="00422F16">
        <w:rPr>
          <w:rFonts w:ascii="Times New Roman" w:hAnsi="Times New Roman"/>
        </w:rPr>
        <w:t xml:space="preserve">, </w:t>
      </w:r>
      <w:r w:rsidR="00133473">
        <w:rPr>
          <w:rFonts w:ascii="Times New Roman" w:hAnsi="Times New Roman"/>
        </w:rPr>
        <w:t xml:space="preserve">w rozumieniu przepisów </w:t>
      </w:r>
      <w:r w:rsidR="006267D2">
        <w:rPr>
          <w:rFonts w:ascii="Times New Roman" w:hAnsi="Times New Roman"/>
        </w:rPr>
        <w:t xml:space="preserve">wskazanych w </w:t>
      </w:r>
      <w:r w:rsidR="006267D2" w:rsidRPr="006267D2">
        <w:rPr>
          <w:rFonts w:ascii="Times New Roman" w:hAnsi="Times New Roman"/>
          <w:bCs/>
        </w:rPr>
        <w:t>§</w:t>
      </w:r>
      <w:r w:rsidR="006267D2" w:rsidRPr="006267D2">
        <w:rPr>
          <w:rFonts w:ascii="Times New Roman" w:hAnsi="Times New Roman"/>
          <w:bCs/>
        </w:rPr>
        <w:t xml:space="preserve"> 1 pkt</w:t>
      </w:r>
      <w:r w:rsidR="008E1921">
        <w:rPr>
          <w:rFonts w:ascii="Times New Roman" w:hAnsi="Times New Roman"/>
          <w:bCs/>
        </w:rPr>
        <w:t xml:space="preserve"> </w:t>
      </w:r>
      <w:r w:rsidR="00133473">
        <w:rPr>
          <w:rFonts w:ascii="Times New Roman" w:hAnsi="Times New Roman"/>
          <w:bCs/>
        </w:rPr>
        <w:t>3;</w:t>
      </w:r>
    </w:p>
    <w:p w14:paraId="6625E3FD" w14:textId="7F255314" w:rsidR="00F75AC6" w:rsidRPr="00483F4F" w:rsidRDefault="00F75AC6" w:rsidP="00F75AC6">
      <w:pPr>
        <w:pStyle w:val="Akapitzlist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</w:rPr>
      </w:pPr>
      <w:r w:rsidRPr="00483F4F">
        <w:rPr>
          <w:rFonts w:ascii="Times New Roman" w:hAnsi="Times New Roman"/>
          <w:b/>
        </w:rPr>
        <w:t xml:space="preserve">Wniosku- </w:t>
      </w:r>
      <w:r w:rsidRPr="00483F4F">
        <w:rPr>
          <w:rFonts w:ascii="Times New Roman" w:hAnsi="Times New Roman"/>
        </w:rPr>
        <w:t xml:space="preserve">należy przez to rozumieć wniosek o przyznanie </w:t>
      </w:r>
      <w:r>
        <w:rPr>
          <w:rFonts w:ascii="Times New Roman" w:hAnsi="Times New Roman"/>
        </w:rPr>
        <w:t xml:space="preserve">środków na </w:t>
      </w:r>
      <w:r w:rsidRPr="00483F4F">
        <w:rPr>
          <w:rFonts w:ascii="Times New Roman" w:hAnsi="Times New Roman"/>
        </w:rPr>
        <w:t>podjęcie działalności gospodarczej</w:t>
      </w:r>
      <w:r>
        <w:rPr>
          <w:rFonts w:ascii="Times New Roman" w:hAnsi="Times New Roman"/>
        </w:rPr>
        <w:t>,</w:t>
      </w:r>
      <w:r w:rsidRPr="00483F4F">
        <w:rPr>
          <w:rFonts w:ascii="Times New Roman" w:eastAsia="TimesNewRoman" w:hAnsi="Times New Roman"/>
        </w:rPr>
        <w:t xml:space="preserve"> </w:t>
      </w:r>
      <w:r w:rsidRPr="00483F4F">
        <w:rPr>
          <w:rFonts w:ascii="Times New Roman" w:hAnsi="Times New Roman"/>
        </w:rPr>
        <w:t>złożon</w:t>
      </w:r>
      <w:r>
        <w:rPr>
          <w:rFonts w:ascii="Times New Roman" w:hAnsi="Times New Roman"/>
        </w:rPr>
        <w:t>y</w:t>
      </w:r>
      <w:r w:rsidR="008E54D4">
        <w:rPr>
          <w:rFonts w:ascii="Times New Roman" w:hAnsi="Times New Roman"/>
        </w:rPr>
        <w:t xml:space="preserve"> w Urzędzie</w:t>
      </w:r>
      <w:r w:rsidRPr="00483F4F">
        <w:rPr>
          <w:rFonts w:ascii="Times New Roman" w:hAnsi="Times New Roman"/>
        </w:rPr>
        <w:t>;</w:t>
      </w:r>
    </w:p>
    <w:p w14:paraId="56EC002B" w14:textId="34F04337" w:rsidR="00F75AC6" w:rsidRPr="00483F4F" w:rsidRDefault="00F75AC6" w:rsidP="00F75AC6">
      <w:pPr>
        <w:pStyle w:val="Akapitzlist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</w:rPr>
        <w:t>Wnioskodawcy</w:t>
      </w:r>
      <w:r w:rsidRPr="00483F4F">
        <w:rPr>
          <w:rFonts w:ascii="Times New Roman" w:hAnsi="Times New Roman"/>
        </w:rPr>
        <w:t>– oznacza to Bezrobotnego</w:t>
      </w:r>
      <w:r>
        <w:rPr>
          <w:rFonts w:ascii="Times New Roman" w:hAnsi="Times New Roman"/>
        </w:rPr>
        <w:t>, Opiekuna oraz</w:t>
      </w:r>
      <w:r w:rsidRPr="00483F4F">
        <w:rPr>
          <w:rFonts w:ascii="Times New Roman" w:hAnsi="Times New Roman"/>
        </w:rPr>
        <w:t xml:space="preserve"> absolwenta CI</w:t>
      </w:r>
      <w:r w:rsidR="008E54D4">
        <w:rPr>
          <w:rFonts w:ascii="Times New Roman" w:hAnsi="Times New Roman"/>
        </w:rPr>
        <w:t>S lub KIS, który złożył Wniosek;</w:t>
      </w:r>
    </w:p>
    <w:p w14:paraId="112CEB79" w14:textId="096D3271" w:rsidR="00F75AC6" w:rsidRPr="00483F4F" w:rsidRDefault="00F75AC6" w:rsidP="00F75AC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Umowie</w:t>
      </w:r>
      <w:r w:rsidRPr="00483F4F">
        <w:rPr>
          <w:rFonts w:ascii="Times New Roman" w:eastAsia="TimesNewRoman" w:hAnsi="Times New Roman"/>
        </w:rPr>
        <w:t>-należy przez to rozumieć umowę o przyznaniu dofinansowania, zawartą pomiędzy Starostą, w imieniu którego działa Dyrektor Urzędu, a Wnioskodawcą</w:t>
      </w:r>
      <w:r w:rsidRPr="00483F4F">
        <w:rPr>
          <w:rFonts w:ascii="Times New Roman" w:hAnsi="Times New Roman"/>
          <w:bCs/>
        </w:rPr>
        <w:t>;</w:t>
      </w:r>
    </w:p>
    <w:p w14:paraId="01E66CB1" w14:textId="04532C78" w:rsidR="00F75AC6" w:rsidRPr="00483F4F" w:rsidRDefault="00F75AC6" w:rsidP="00F75AC6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Pojeździe</w:t>
      </w:r>
      <w:r w:rsidRPr="00483F4F">
        <w:rPr>
          <w:rFonts w:ascii="Times New Roman" w:hAnsi="Times New Roman"/>
        </w:rPr>
        <w:t>– nale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y przez to rozumie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samochód, a tak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 zespół pojazdów składaj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cy si</w:t>
      </w:r>
      <w:r w:rsidRPr="00483F4F">
        <w:rPr>
          <w:rFonts w:ascii="Times New Roman" w:eastAsia="TimesNewRoman" w:hAnsi="Times New Roman"/>
        </w:rPr>
        <w:t xml:space="preserve">ę również </w:t>
      </w:r>
      <w:r w:rsidRPr="00483F4F">
        <w:rPr>
          <w:rFonts w:ascii="Times New Roman" w:hAnsi="Times New Roman"/>
        </w:rPr>
        <w:t>z przyczepy, naczepy lub lawe</w:t>
      </w:r>
      <w:r w:rsidR="008E54D4">
        <w:rPr>
          <w:rFonts w:ascii="Times New Roman" w:hAnsi="Times New Roman"/>
        </w:rPr>
        <w:t>ty.</w:t>
      </w:r>
    </w:p>
    <w:p w14:paraId="3527CBB2" w14:textId="77777777" w:rsidR="00B312A4" w:rsidRPr="00483F4F" w:rsidRDefault="00B312A4" w:rsidP="00C62A6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</w:rPr>
      </w:pPr>
    </w:p>
    <w:p w14:paraId="6343ECDE" w14:textId="77777777" w:rsidR="00A9007E" w:rsidRPr="00483F4F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§ 3</w:t>
      </w:r>
    </w:p>
    <w:p w14:paraId="3FE2E32E" w14:textId="4560FA31" w:rsidR="00A9007E" w:rsidRPr="00483F4F" w:rsidRDefault="00A9007E" w:rsidP="00C62A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Zgodnie z ar</w:t>
      </w:r>
      <w:r w:rsidR="00C82F67" w:rsidRPr="00483F4F">
        <w:rPr>
          <w:rFonts w:ascii="Times New Roman" w:hAnsi="Times New Roman"/>
        </w:rPr>
        <w:t>t. 46 ust. 1 pkt 2</w:t>
      </w:r>
      <w:r w:rsidR="00133473">
        <w:rPr>
          <w:rFonts w:ascii="Times New Roman" w:hAnsi="Times New Roman"/>
        </w:rPr>
        <w:t xml:space="preserve"> i ust. 1b</w:t>
      </w:r>
      <w:r w:rsidR="00C82F67" w:rsidRPr="00483F4F">
        <w:rPr>
          <w:rFonts w:ascii="Times New Roman" w:hAnsi="Times New Roman"/>
        </w:rPr>
        <w:t xml:space="preserve"> </w:t>
      </w:r>
      <w:r w:rsidR="0056439F" w:rsidRPr="00483F4F">
        <w:rPr>
          <w:rFonts w:ascii="Times New Roman" w:hAnsi="Times New Roman"/>
        </w:rPr>
        <w:t>U</w:t>
      </w:r>
      <w:r w:rsidR="00C82F67" w:rsidRPr="00483F4F">
        <w:rPr>
          <w:rFonts w:ascii="Times New Roman" w:hAnsi="Times New Roman"/>
        </w:rPr>
        <w:t xml:space="preserve">stawy oraz </w:t>
      </w:r>
      <w:r w:rsidR="0056439F" w:rsidRPr="00483F4F">
        <w:rPr>
          <w:rFonts w:ascii="Times New Roman" w:hAnsi="Times New Roman"/>
        </w:rPr>
        <w:t>R</w:t>
      </w:r>
      <w:r w:rsidRPr="00483F4F">
        <w:rPr>
          <w:rFonts w:ascii="Times New Roman" w:hAnsi="Times New Roman"/>
        </w:rPr>
        <w:t>ozporz</w:t>
      </w:r>
      <w:r w:rsidRPr="00483F4F">
        <w:rPr>
          <w:rFonts w:ascii="Times New Roman" w:eastAsia="TimesNewRoman" w:hAnsi="Times New Roman"/>
        </w:rPr>
        <w:t>ą</w:t>
      </w:r>
      <w:r w:rsidR="001A5A3A" w:rsidRPr="00483F4F">
        <w:rPr>
          <w:rFonts w:ascii="Times New Roman" w:hAnsi="Times New Roman"/>
        </w:rPr>
        <w:t>dzeniem</w:t>
      </w:r>
      <w:r w:rsidR="00D51789" w:rsidRPr="00483F4F">
        <w:rPr>
          <w:rFonts w:ascii="Times New Roman" w:hAnsi="Times New Roman"/>
        </w:rPr>
        <w:t>,</w:t>
      </w:r>
      <w:r w:rsidR="00AF5B3E" w:rsidRPr="00483F4F">
        <w:rPr>
          <w:rFonts w:ascii="Times New Roman" w:hAnsi="Times New Roman"/>
        </w:rPr>
        <w:t xml:space="preserve"> S</w:t>
      </w:r>
      <w:r w:rsidRPr="00483F4F">
        <w:rPr>
          <w:rFonts w:ascii="Times New Roman" w:hAnsi="Times New Roman"/>
        </w:rPr>
        <w:t>tarosta</w:t>
      </w:r>
      <w:r w:rsidR="00C06403" w:rsidRPr="00483F4F">
        <w:rPr>
          <w:rFonts w:ascii="Times New Roman" w:hAnsi="Times New Roman"/>
        </w:rPr>
        <w:t xml:space="preserve"> w imieniu, którego </w:t>
      </w:r>
      <w:r w:rsidR="001A5A3A" w:rsidRPr="00483F4F">
        <w:rPr>
          <w:rFonts w:ascii="Times New Roman" w:hAnsi="Times New Roman"/>
        </w:rPr>
        <w:t>działa</w:t>
      </w:r>
      <w:r w:rsidR="00C06403" w:rsidRPr="00483F4F">
        <w:rPr>
          <w:rFonts w:ascii="Times New Roman" w:hAnsi="Times New Roman"/>
        </w:rPr>
        <w:t xml:space="preserve"> Dyrektor Urzędu</w:t>
      </w:r>
      <w:r w:rsidRPr="00483F4F">
        <w:rPr>
          <w:rFonts w:ascii="Times New Roman" w:hAnsi="Times New Roman"/>
        </w:rPr>
        <w:t xml:space="preserve"> mo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 xml:space="preserve">e z </w:t>
      </w:r>
      <w:r w:rsidR="0056439F" w:rsidRPr="00483F4F">
        <w:rPr>
          <w:rFonts w:ascii="Times New Roman" w:hAnsi="Times New Roman"/>
        </w:rPr>
        <w:t>F</w:t>
      </w:r>
      <w:r w:rsidRPr="00483F4F">
        <w:rPr>
          <w:rFonts w:ascii="Times New Roman" w:hAnsi="Times New Roman"/>
        </w:rPr>
        <w:t>unduszu lub proje</w:t>
      </w:r>
      <w:r w:rsidR="003B26B2" w:rsidRPr="00483F4F">
        <w:rPr>
          <w:rFonts w:ascii="Times New Roman" w:hAnsi="Times New Roman"/>
        </w:rPr>
        <w:t>któw współfinansowanych z </w:t>
      </w:r>
      <w:r w:rsidRPr="00483F4F">
        <w:rPr>
          <w:rFonts w:ascii="Times New Roman" w:hAnsi="Times New Roman"/>
        </w:rPr>
        <w:t>Europejskiego Funduszu Społecznego</w:t>
      </w:r>
      <w:r w:rsidRPr="00483F4F">
        <w:rPr>
          <w:rStyle w:val="Odwoanieprzypisudolnego"/>
          <w:rFonts w:ascii="Times New Roman" w:hAnsi="Times New Roman"/>
        </w:rPr>
        <w:footnoteReference w:id="1"/>
      </w:r>
      <w:r w:rsidRPr="00483F4F">
        <w:rPr>
          <w:rFonts w:ascii="Times New Roman" w:hAnsi="Times New Roman"/>
        </w:rPr>
        <w:t xml:space="preserve"> przyzna</w:t>
      </w:r>
      <w:r w:rsidRPr="00483F4F">
        <w:rPr>
          <w:rFonts w:ascii="Times New Roman" w:eastAsia="TimesNewRoman" w:hAnsi="Times New Roman"/>
        </w:rPr>
        <w:t xml:space="preserve">ć </w:t>
      </w:r>
      <w:r w:rsidR="00987EA6" w:rsidRPr="00483F4F">
        <w:rPr>
          <w:rFonts w:ascii="Times New Roman" w:eastAsia="TimesNewRoman" w:hAnsi="Times New Roman"/>
        </w:rPr>
        <w:t>W</w:t>
      </w:r>
      <w:r w:rsidR="004634CD" w:rsidRPr="00483F4F">
        <w:rPr>
          <w:rFonts w:ascii="Times New Roman" w:hAnsi="Times New Roman"/>
        </w:rPr>
        <w:t>nioskodawcy</w:t>
      </w:r>
      <w:r w:rsidR="004B029B" w:rsidRPr="00483F4F">
        <w:rPr>
          <w:rFonts w:ascii="Times New Roman" w:hAnsi="Times New Roman"/>
        </w:rPr>
        <w:t xml:space="preserve"> D</w:t>
      </w:r>
      <w:r w:rsidRPr="00483F4F">
        <w:rPr>
          <w:rFonts w:ascii="Times New Roman" w:hAnsi="Times New Roman"/>
        </w:rPr>
        <w:t xml:space="preserve">ofinansowanie </w:t>
      </w:r>
      <w:r w:rsidR="001A5A3A" w:rsidRPr="00483F4F">
        <w:rPr>
          <w:rFonts w:ascii="Times New Roman" w:hAnsi="Times New Roman"/>
        </w:rPr>
        <w:t>w </w:t>
      </w:r>
      <w:r w:rsidRPr="00483F4F">
        <w:rPr>
          <w:rFonts w:ascii="Times New Roman" w:hAnsi="Times New Roman"/>
        </w:rPr>
        <w:t>wysoko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okre</w:t>
      </w:r>
      <w:r w:rsidRPr="00483F4F">
        <w:rPr>
          <w:rFonts w:ascii="Times New Roman" w:eastAsia="TimesNewRoman" w:hAnsi="Times New Roman"/>
        </w:rPr>
        <w:t>ś</w:t>
      </w:r>
      <w:r w:rsidR="00E50881" w:rsidRPr="00483F4F">
        <w:rPr>
          <w:rFonts w:ascii="Times New Roman" w:hAnsi="Times New Roman"/>
        </w:rPr>
        <w:t>lonej w </w:t>
      </w:r>
      <w:r w:rsidR="0056439F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mowie, nie wy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szej jednak ni</w:t>
      </w:r>
      <w:r w:rsidRPr="00483F4F">
        <w:rPr>
          <w:rFonts w:ascii="Times New Roman" w:eastAsia="TimesNewRoman" w:hAnsi="Times New Roman"/>
        </w:rPr>
        <w:t xml:space="preserve">ż </w:t>
      </w:r>
      <w:r w:rsidR="00D51789" w:rsidRPr="00483F4F">
        <w:rPr>
          <w:rFonts w:ascii="Times New Roman" w:hAnsi="Times New Roman"/>
        </w:rPr>
        <w:t>sześciokrotna</w:t>
      </w:r>
      <w:r w:rsidRPr="00483F4F">
        <w:rPr>
          <w:rFonts w:ascii="Times New Roman" w:hAnsi="Times New Roman"/>
        </w:rPr>
        <w:t xml:space="preserve"> wysoko</w:t>
      </w:r>
      <w:r w:rsidRPr="00483F4F">
        <w:rPr>
          <w:rFonts w:ascii="Times New Roman" w:eastAsia="TimesNewRoman" w:hAnsi="Times New Roman"/>
        </w:rPr>
        <w:t>ś</w:t>
      </w:r>
      <w:r w:rsidR="00A65E36" w:rsidRPr="00483F4F">
        <w:rPr>
          <w:rFonts w:ascii="Times New Roman" w:hAnsi="Times New Roman"/>
        </w:rPr>
        <w:t>ć</w:t>
      </w:r>
      <w:r w:rsidRPr="00483F4F">
        <w:rPr>
          <w:rFonts w:ascii="Times New Roman" w:hAnsi="Times New Roman"/>
        </w:rPr>
        <w:t xml:space="preserve"> </w:t>
      </w:r>
      <w:r w:rsidR="00A377D9" w:rsidRPr="00483F4F">
        <w:rPr>
          <w:rFonts w:ascii="Times New Roman" w:hAnsi="Times New Roman"/>
        </w:rPr>
        <w:t>P</w:t>
      </w:r>
      <w:r w:rsidRPr="00483F4F">
        <w:rPr>
          <w:rFonts w:ascii="Times New Roman" w:hAnsi="Times New Roman"/>
        </w:rPr>
        <w:t>rzeci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tnego wynagrodzenia.</w:t>
      </w:r>
    </w:p>
    <w:p w14:paraId="7E323014" w14:textId="5EC8B64B" w:rsidR="00A9007E" w:rsidRPr="00483F4F" w:rsidRDefault="004634CD" w:rsidP="00C62A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Wnioskodawca</w:t>
      </w:r>
      <w:r w:rsidR="00A9007E" w:rsidRPr="00483F4F">
        <w:rPr>
          <w:rFonts w:ascii="Times New Roman" w:hAnsi="Times New Roman"/>
        </w:rPr>
        <w:t xml:space="preserve"> zamierzaj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>cy podj</w:t>
      </w:r>
      <w:r w:rsidR="00A9007E" w:rsidRPr="00483F4F">
        <w:rPr>
          <w:rFonts w:ascii="Times New Roman" w:eastAsia="TimesNewRoman" w:hAnsi="Times New Roman"/>
        </w:rPr>
        <w:t xml:space="preserve">ąć </w:t>
      </w:r>
      <w:r w:rsidR="00A9007E" w:rsidRPr="00483F4F">
        <w:rPr>
          <w:rFonts w:ascii="Times New Roman" w:hAnsi="Times New Roman"/>
        </w:rPr>
        <w:t>działalno</w:t>
      </w:r>
      <w:r w:rsidR="00A9007E" w:rsidRPr="00483F4F">
        <w:rPr>
          <w:rFonts w:ascii="Times New Roman" w:eastAsia="TimesNewRoman" w:hAnsi="Times New Roman"/>
        </w:rPr>
        <w:t xml:space="preserve">ść </w:t>
      </w:r>
      <w:r w:rsidR="00A9007E" w:rsidRPr="00483F4F">
        <w:rPr>
          <w:rFonts w:ascii="Times New Roman" w:hAnsi="Times New Roman"/>
        </w:rPr>
        <w:t>gospodarcz</w:t>
      </w:r>
      <w:r w:rsidR="00A9007E" w:rsidRPr="00483F4F">
        <w:rPr>
          <w:rFonts w:ascii="Times New Roman" w:eastAsia="TimesNewRoman" w:hAnsi="Times New Roman"/>
        </w:rPr>
        <w:t>ą</w:t>
      </w:r>
      <w:r w:rsidR="00422F16">
        <w:rPr>
          <w:rFonts w:ascii="Times New Roman" w:eastAsia="TimesNewRoman" w:hAnsi="Times New Roman"/>
        </w:rPr>
        <w:t xml:space="preserve"> </w:t>
      </w:r>
      <w:r w:rsidR="00A9007E" w:rsidRPr="00483F4F">
        <w:rPr>
          <w:rFonts w:ascii="Times New Roman" w:hAnsi="Times New Roman"/>
        </w:rPr>
        <w:t>mo</w:t>
      </w:r>
      <w:r w:rsidR="00A9007E" w:rsidRPr="00483F4F">
        <w:rPr>
          <w:rFonts w:ascii="Times New Roman" w:eastAsia="TimesNewRoman" w:hAnsi="Times New Roman"/>
        </w:rPr>
        <w:t>ż</w:t>
      </w:r>
      <w:r w:rsidR="00A9007E" w:rsidRPr="00483F4F">
        <w:rPr>
          <w:rFonts w:ascii="Times New Roman" w:hAnsi="Times New Roman"/>
        </w:rPr>
        <w:t>e zło</w:t>
      </w:r>
      <w:r w:rsidR="00A9007E" w:rsidRPr="00483F4F">
        <w:rPr>
          <w:rFonts w:ascii="Times New Roman" w:eastAsia="TimesNewRoman" w:hAnsi="Times New Roman"/>
        </w:rPr>
        <w:t>ż</w:t>
      </w:r>
      <w:r w:rsidR="00A9007E" w:rsidRPr="00483F4F">
        <w:rPr>
          <w:rFonts w:ascii="Times New Roman" w:hAnsi="Times New Roman"/>
        </w:rPr>
        <w:t>y</w:t>
      </w:r>
      <w:r w:rsidR="00A9007E" w:rsidRPr="00483F4F">
        <w:rPr>
          <w:rFonts w:ascii="Times New Roman" w:eastAsia="TimesNewRoman" w:hAnsi="Times New Roman"/>
        </w:rPr>
        <w:t xml:space="preserve">ć </w:t>
      </w:r>
      <w:r w:rsidR="00790C9F">
        <w:rPr>
          <w:rFonts w:ascii="Times New Roman" w:eastAsia="TimesNewRoman" w:hAnsi="Times New Roman"/>
        </w:rPr>
        <w:t>W</w:t>
      </w:r>
      <w:r w:rsidR="00790C9F" w:rsidRPr="00483F4F">
        <w:rPr>
          <w:rFonts w:ascii="Times New Roman" w:hAnsi="Times New Roman"/>
        </w:rPr>
        <w:t xml:space="preserve">niosek </w:t>
      </w:r>
      <w:r w:rsidR="00A9007E" w:rsidRPr="00483F4F">
        <w:rPr>
          <w:rFonts w:ascii="Times New Roman" w:hAnsi="Times New Roman"/>
        </w:rPr>
        <w:t xml:space="preserve">do </w:t>
      </w:r>
      <w:r w:rsidR="00422F16">
        <w:rPr>
          <w:rFonts w:ascii="Times New Roman" w:hAnsi="Times New Roman"/>
        </w:rPr>
        <w:t>S</w:t>
      </w:r>
      <w:r w:rsidR="00315A41" w:rsidRPr="00483F4F">
        <w:rPr>
          <w:rFonts w:ascii="Times New Roman" w:hAnsi="Times New Roman"/>
        </w:rPr>
        <w:t>tarosty</w:t>
      </w:r>
      <w:r w:rsidR="00422F16">
        <w:rPr>
          <w:rFonts w:ascii="Times New Roman" w:hAnsi="Times New Roman"/>
        </w:rPr>
        <w:t>, jeśli jest on właściwy ze względu zamieszkania</w:t>
      </w:r>
      <w:r w:rsidR="00A9007E" w:rsidRPr="00483F4F">
        <w:rPr>
          <w:rFonts w:ascii="Times New Roman" w:hAnsi="Times New Roman"/>
        </w:rPr>
        <w:t xml:space="preserve"> lub pobytu albo ze wzgl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>du na miejsce prowadzenia działalno</w:t>
      </w:r>
      <w:r w:rsidR="00A9007E" w:rsidRPr="00483F4F">
        <w:rPr>
          <w:rFonts w:ascii="Times New Roman" w:eastAsia="TimesNewRoman" w:hAnsi="Times New Roman"/>
        </w:rPr>
        <w:t>ś</w:t>
      </w:r>
      <w:r w:rsidR="00103191" w:rsidRPr="00483F4F">
        <w:rPr>
          <w:rFonts w:ascii="Times New Roman" w:hAnsi="Times New Roman"/>
        </w:rPr>
        <w:t>ci gospodarczej.</w:t>
      </w:r>
    </w:p>
    <w:p w14:paraId="666B5D55" w14:textId="16FD9D88" w:rsidR="00227903" w:rsidRPr="00483F4F" w:rsidRDefault="00A377D9" w:rsidP="00C62A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</w:t>
      </w:r>
      <w:r w:rsidR="00C06403" w:rsidRPr="00483F4F">
        <w:rPr>
          <w:rFonts w:ascii="Times New Roman" w:hAnsi="Times New Roman"/>
        </w:rPr>
        <w:t>ofinansowani</w:t>
      </w:r>
      <w:r w:rsidRPr="00483F4F">
        <w:rPr>
          <w:rFonts w:ascii="Times New Roman" w:hAnsi="Times New Roman"/>
        </w:rPr>
        <w:t>e</w:t>
      </w:r>
      <w:r w:rsidR="004634CD" w:rsidRPr="00483F4F">
        <w:rPr>
          <w:rFonts w:ascii="Times New Roman" w:hAnsi="Times New Roman"/>
        </w:rPr>
        <w:t xml:space="preserve"> </w:t>
      </w:r>
      <w:r w:rsidR="00A9007E" w:rsidRPr="00483F4F">
        <w:rPr>
          <w:rFonts w:ascii="Times New Roman" w:hAnsi="Times New Roman"/>
        </w:rPr>
        <w:t xml:space="preserve">przyznaje </w:t>
      </w:r>
      <w:r w:rsidR="00C06403" w:rsidRPr="00483F4F">
        <w:rPr>
          <w:rFonts w:ascii="Times New Roman" w:hAnsi="Times New Roman"/>
        </w:rPr>
        <w:t xml:space="preserve">na podstawie pełnomocnictwa Starosty </w:t>
      </w:r>
      <w:r w:rsidR="00A9007E" w:rsidRPr="00483F4F">
        <w:rPr>
          <w:rFonts w:ascii="Times New Roman" w:hAnsi="Times New Roman"/>
        </w:rPr>
        <w:t>Dyrektor Urz</w:t>
      </w:r>
      <w:r w:rsidR="00A9007E" w:rsidRPr="00483F4F">
        <w:rPr>
          <w:rFonts w:ascii="Times New Roman" w:eastAsia="TimesNewRoman" w:hAnsi="Times New Roman"/>
        </w:rPr>
        <w:t>ę</w:t>
      </w:r>
      <w:r w:rsidR="00C06403" w:rsidRPr="00483F4F">
        <w:rPr>
          <w:rFonts w:ascii="Times New Roman" w:hAnsi="Times New Roman"/>
        </w:rPr>
        <w:t>du</w:t>
      </w:r>
      <w:r w:rsidR="00D51789" w:rsidRPr="00483F4F">
        <w:rPr>
          <w:rFonts w:ascii="Times New Roman" w:hAnsi="Times New Roman"/>
        </w:rPr>
        <w:t>,</w:t>
      </w:r>
      <w:r w:rsidR="004634CD" w:rsidRPr="00483F4F">
        <w:rPr>
          <w:rFonts w:ascii="Times New Roman" w:hAnsi="Times New Roman"/>
        </w:rPr>
        <w:t xml:space="preserve"> </w:t>
      </w:r>
      <w:r w:rsidR="00B8300B" w:rsidRPr="00483F4F">
        <w:rPr>
          <w:rFonts w:ascii="Times New Roman" w:hAnsi="Times New Roman"/>
        </w:rPr>
        <w:t>zgodn</w:t>
      </w:r>
      <w:r w:rsidR="00C06403" w:rsidRPr="00483F4F">
        <w:rPr>
          <w:rFonts w:ascii="Times New Roman" w:hAnsi="Times New Roman"/>
        </w:rPr>
        <w:t>i</w:t>
      </w:r>
      <w:r w:rsidR="00B8300B" w:rsidRPr="00483F4F">
        <w:rPr>
          <w:rFonts w:ascii="Times New Roman" w:hAnsi="Times New Roman"/>
        </w:rPr>
        <w:t>e</w:t>
      </w:r>
      <w:r w:rsidR="00E50881" w:rsidRPr="00483F4F">
        <w:rPr>
          <w:rFonts w:ascii="Times New Roman" w:hAnsi="Times New Roman"/>
        </w:rPr>
        <w:t xml:space="preserve"> z </w:t>
      </w:r>
      <w:r w:rsidR="00A9007E" w:rsidRPr="00483F4F">
        <w:rPr>
          <w:rFonts w:ascii="Times New Roman" w:hAnsi="Times New Roman"/>
        </w:rPr>
        <w:t>planem finansowym</w:t>
      </w:r>
      <w:r w:rsidR="002F3A13" w:rsidRPr="00483F4F">
        <w:rPr>
          <w:rFonts w:ascii="Times New Roman" w:hAnsi="Times New Roman"/>
        </w:rPr>
        <w:t xml:space="preserve"> na dany rok</w:t>
      </w:r>
      <w:r w:rsidR="00103191" w:rsidRPr="00483F4F">
        <w:rPr>
          <w:rFonts w:ascii="Times New Roman" w:hAnsi="Times New Roman"/>
        </w:rPr>
        <w:t xml:space="preserve"> </w:t>
      </w:r>
      <w:r w:rsidR="00C06403" w:rsidRPr="00483F4F">
        <w:rPr>
          <w:rFonts w:ascii="Times New Roman" w:hAnsi="Times New Roman"/>
        </w:rPr>
        <w:t>opiniowanym</w:t>
      </w:r>
      <w:r w:rsidR="00A9007E" w:rsidRPr="00483F4F">
        <w:rPr>
          <w:rFonts w:ascii="Times New Roman" w:hAnsi="Times New Roman"/>
        </w:rPr>
        <w:t xml:space="preserve"> przez Powiatow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 xml:space="preserve"> Rad</w:t>
      </w:r>
      <w:r w:rsidR="00A9007E" w:rsidRPr="00483F4F">
        <w:rPr>
          <w:rFonts w:ascii="Times New Roman" w:eastAsia="TimesNewRoman" w:hAnsi="Times New Roman"/>
        </w:rPr>
        <w:t xml:space="preserve">ę </w:t>
      </w:r>
      <w:r w:rsidR="00355A82" w:rsidRPr="00483F4F">
        <w:rPr>
          <w:rFonts w:ascii="Times New Roman" w:hAnsi="Times New Roman"/>
        </w:rPr>
        <w:t>Rynku Pracy</w:t>
      </w:r>
      <w:r w:rsidR="00A9007E" w:rsidRPr="00483F4F">
        <w:rPr>
          <w:rFonts w:ascii="Times New Roman" w:hAnsi="Times New Roman"/>
        </w:rPr>
        <w:t xml:space="preserve">. </w:t>
      </w:r>
    </w:p>
    <w:p w14:paraId="3FE87FA3" w14:textId="2048CEBF" w:rsidR="00A9007E" w:rsidRPr="00483F4F" w:rsidRDefault="00A9007E" w:rsidP="00C62A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Przyznanie </w:t>
      </w:r>
      <w:r w:rsidR="004B029B" w:rsidRPr="00483F4F">
        <w:rPr>
          <w:rFonts w:ascii="Times New Roman" w:eastAsia="TimesNewRoman" w:hAnsi="Times New Roman"/>
        </w:rPr>
        <w:t>D</w:t>
      </w:r>
      <w:r w:rsidR="00C95D87" w:rsidRPr="00483F4F">
        <w:rPr>
          <w:rFonts w:ascii="Times New Roman" w:eastAsia="TimesNewRoman" w:hAnsi="Times New Roman"/>
        </w:rPr>
        <w:t>ofinansowania</w:t>
      </w:r>
      <w:r w:rsidRPr="00483F4F">
        <w:rPr>
          <w:rFonts w:ascii="Times New Roman" w:hAnsi="Times New Roman"/>
        </w:rPr>
        <w:t xml:space="preserve"> nast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 xml:space="preserve">puje na podstawie umowy </w:t>
      </w:r>
      <w:r w:rsidR="004634CD" w:rsidRPr="00483F4F">
        <w:rPr>
          <w:rFonts w:ascii="Times New Roman" w:hAnsi="Times New Roman"/>
        </w:rPr>
        <w:t>cywiln</w:t>
      </w:r>
      <w:r w:rsidR="00A377D9" w:rsidRPr="00483F4F">
        <w:rPr>
          <w:rFonts w:ascii="Times New Roman" w:hAnsi="Times New Roman"/>
        </w:rPr>
        <w:t>oprawnej</w:t>
      </w:r>
      <w:r w:rsidR="004634CD"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</w:rPr>
        <w:t>zawartej pomi</w:t>
      </w:r>
      <w:r w:rsidRPr="00483F4F">
        <w:rPr>
          <w:rFonts w:ascii="Times New Roman" w:eastAsia="TimesNewRoman" w:hAnsi="Times New Roman"/>
        </w:rPr>
        <w:t>ę</w:t>
      </w:r>
      <w:r w:rsidR="00B8300B" w:rsidRPr="00483F4F">
        <w:rPr>
          <w:rFonts w:ascii="Times New Roman" w:hAnsi="Times New Roman"/>
        </w:rPr>
        <w:t>dzy Dyrektorem</w:t>
      </w:r>
      <w:r w:rsidRPr="00483F4F">
        <w:rPr>
          <w:rFonts w:ascii="Times New Roman" w:hAnsi="Times New Roman"/>
        </w:rPr>
        <w:t xml:space="preserve"> Urz</w:t>
      </w:r>
      <w:r w:rsidRPr="00483F4F">
        <w:rPr>
          <w:rFonts w:ascii="Times New Roman" w:eastAsia="TimesNewRoman" w:hAnsi="Times New Roman"/>
        </w:rPr>
        <w:t>ę</w:t>
      </w:r>
      <w:r w:rsidR="00103191" w:rsidRPr="00483F4F">
        <w:rPr>
          <w:rFonts w:ascii="Times New Roman" w:hAnsi="Times New Roman"/>
        </w:rPr>
        <w:t>du</w:t>
      </w:r>
      <w:r w:rsidR="004634CD" w:rsidRPr="00483F4F">
        <w:rPr>
          <w:rFonts w:ascii="Times New Roman" w:hAnsi="Times New Roman"/>
        </w:rPr>
        <w:t xml:space="preserve"> a Wnioskodawcą</w:t>
      </w:r>
      <w:r w:rsidRPr="00483F4F">
        <w:rPr>
          <w:rFonts w:ascii="Times New Roman" w:hAnsi="Times New Roman"/>
        </w:rPr>
        <w:t>.</w:t>
      </w:r>
    </w:p>
    <w:p w14:paraId="5575706C" w14:textId="77777777" w:rsidR="00ED219A" w:rsidRPr="00483F4F" w:rsidRDefault="00ED219A" w:rsidP="00ED219A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</w:p>
    <w:p w14:paraId="1566C1C5" w14:textId="77777777" w:rsidR="00A9007E" w:rsidRPr="00483F4F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§ 4</w:t>
      </w:r>
    </w:p>
    <w:p w14:paraId="22245093" w14:textId="0E002B91" w:rsidR="00350766" w:rsidRPr="00483F4F" w:rsidRDefault="00350766" w:rsidP="00C62A6F">
      <w:pPr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Dofinansowanie może być przyznane Wnioskodawcy</w:t>
      </w:r>
      <w:r w:rsidR="00790C9F">
        <w:rPr>
          <w:rFonts w:ascii="Times New Roman" w:hAnsi="Times New Roman"/>
          <w:bCs/>
        </w:rPr>
        <w:t xml:space="preserve"> będąc</w:t>
      </w:r>
      <w:r w:rsidR="00422F16">
        <w:rPr>
          <w:rFonts w:ascii="Times New Roman" w:hAnsi="Times New Roman"/>
          <w:bCs/>
        </w:rPr>
        <w:t>e</w:t>
      </w:r>
      <w:r w:rsidR="00E37B88">
        <w:rPr>
          <w:rFonts w:ascii="Times New Roman" w:hAnsi="Times New Roman"/>
          <w:bCs/>
        </w:rPr>
        <w:t>mu</w:t>
      </w:r>
      <w:r w:rsidR="00790C9F">
        <w:rPr>
          <w:rFonts w:ascii="Times New Roman" w:hAnsi="Times New Roman"/>
          <w:bCs/>
        </w:rPr>
        <w:t xml:space="preserve"> Bezrobotnym</w:t>
      </w:r>
      <w:r w:rsidRPr="00483F4F">
        <w:rPr>
          <w:rFonts w:ascii="Times New Roman" w:hAnsi="Times New Roman"/>
          <w:bCs/>
        </w:rPr>
        <w:t xml:space="preserve"> jeżeli:</w:t>
      </w:r>
    </w:p>
    <w:p w14:paraId="6633DF1B" w14:textId="7EE0999B" w:rsidR="00350766" w:rsidRPr="00483F4F" w:rsidRDefault="00623158" w:rsidP="00C62A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  <w:bCs/>
        </w:rPr>
        <w:t xml:space="preserve">na dzień złożenia wniosku </w:t>
      </w:r>
      <w:r w:rsidR="00C06403" w:rsidRPr="00483F4F">
        <w:rPr>
          <w:rFonts w:ascii="Times New Roman" w:hAnsi="Times New Roman"/>
          <w:bCs/>
        </w:rPr>
        <w:t>jest</w:t>
      </w:r>
      <w:r w:rsidR="008D7588" w:rsidRPr="00483F4F">
        <w:rPr>
          <w:rFonts w:ascii="Times New Roman" w:hAnsi="Times New Roman"/>
          <w:bCs/>
        </w:rPr>
        <w:t xml:space="preserve"> </w:t>
      </w:r>
      <w:r w:rsidR="00A377D9" w:rsidRPr="00483F4F">
        <w:rPr>
          <w:rFonts w:ascii="Times New Roman" w:hAnsi="Times New Roman"/>
          <w:bCs/>
        </w:rPr>
        <w:t>Bezrobotnym</w:t>
      </w:r>
      <w:r w:rsidR="00350766" w:rsidRPr="00483F4F">
        <w:rPr>
          <w:rFonts w:ascii="Times New Roman" w:hAnsi="Times New Roman"/>
          <w:bCs/>
        </w:rPr>
        <w:t xml:space="preserve"> </w:t>
      </w:r>
      <w:r w:rsidR="008F6D81" w:rsidRPr="00483F4F">
        <w:rPr>
          <w:rFonts w:ascii="Times New Roman" w:hAnsi="Times New Roman"/>
          <w:bCs/>
        </w:rPr>
        <w:t>z u</w:t>
      </w:r>
      <w:r w:rsidR="003D6E22" w:rsidRPr="00483F4F">
        <w:rPr>
          <w:rFonts w:ascii="Times New Roman" w:hAnsi="Times New Roman"/>
          <w:bCs/>
        </w:rPr>
        <w:t>stalonym P</w:t>
      </w:r>
      <w:r w:rsidR="008F6D81" w:rsidRPr="00483F4F">
        <w:rPr>
          <w:rFonts w:ascii="Times New Roman" w:hAnsi="Times New Roman"/>
          <w:bCs/>
        </w:rPr>
        <w:t>rofilem pomocy oraz IPD</w:t>
      </w:r>
      <w:r w:rsidR="001A1966" w:rsidRPr="00483F4F">
        <w:rPr>
          <w:rFonts w:ascii="Times New Roman" w:hAnsi="Times New Roman"/>
          <w:bCs/>
        </w:rPr>
        <w:t xml:space="preserve"> </w:t>
      </w:r>
    </w:p>
    <w:p w14:paraId="6F03087D" w14:textId="04827727" w:rsidR="00C84473" w:rsidRPr="00483F4F" w:rsidRDefault="00C84473" w:rsidP="00C62A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złożył kompletny i</w:t>
      </w:r>
      <w:r w:rsidR="00C06403" w:rsidRPr="00483F4F">
        <w:rPr>
          <w:rFonts w:ascii="Times New Roman" w:hAnsi="Times New Roman"/>
        </w:rPr>
        <w:t xml:space="preserve"> prawidłowo sporządzony </w:t>
      </w:r>
      <w:r w:rsidR="0056439F" w:rsidRPr="00483F4F">
        <w:rPr>
          <w:rFonts w:ascii="Times New Roman" w:hAnsi="Times New Roman"/>
        </w:rPr>
        <w:t>W</w:t>
      </w:r>
      <w:r w:rsidR="00C06403" w:rsidRPr="00483F4F">
        <w:rPr>
          <w:rFonts w:ascii="Times New Roman" w:hAnsi="Times New Roman"/>
        </w:rPr>
        <w:t>niosek;</w:t>
      </w:r>
      <w:r w:rsidRPr="00483F4F">
        <w:rPr>
          <w:rFonts w:ascii="Times New Roman" w:hAnsi="Times New Roman"/>
        </w:rPr>
        <w:t xml:space="preserve"> </w:t>
      </w:r>
    </w:p>
    <w:p w14:paraId="6269A303" w14:textId="1C21BA36" w:rsidR="00C84473" w:rsidRPr="00483F4F" w:rsidRDefault="00C306C6" w:rsidP="00C62A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Dyrektor Urzędu</w:t>
      </w:r>
      <w:r w:rsidR="00C84473" w:rsidRPr="00483F4F">
        <w:rPr>
          <w:rFonts w:ascii="Times New Roman" w:hAnsi="Times New Roman"/>
        </w:rPr>
        <w:t xml:space="preserve"> dysponuje środkami na po</w:t>
      </w:r>
      <w:r w:rsidR="001E20F4" w:rsidRPr="00483F4F">
        <w:rPr>
          <w:rFonts w:ascii="Times New Roman" w:hAnsi="Times New Roman"/>
        </w:rPr>
        <w:t>k</w:t>
      </w:r>
      <w:r w:rsidR="00740141" w:rsidRPr="00483F4F">
        <w:rPr>
          <w:rFonts w:ascii="Times New Roman" w:hAnsi="Times New Roman"/>
        </w:rPr>
        <w:t xml:space="preserve">rycie </w:t>
      </w:r>
      <w:r w:rsidR="0056439F" w:rsidRPr="00483F4F">
        <w:rPr>
          <w:rFonts w:ascii="Times New Roman" w:hAnsi="Times New Roman"/>
        </w:rPr>
        <w:t>D</w:t>
      </w:r>
      <w:r w:rsidR="00C84473" w:rsidRPr="00483F4F">
        <w:rPr>
          <w:rFonts w:ascii="Times New Roman" w:hAnsi="Times New Roman"/>
        </w:rPr>
        <w:t>ofinansowania</w:t>
      </w:r>
      <w:r w:rsidR="00C06403" w:rsidRPr="00483F4F">
        <w:rPr>
          <w:rFonts w:ascii="Times New Roman" w:hAnsi="Times New Roman"/>
        </w:rPr>
        <w:t>;</w:t>
      </w:r>
    </w:p>
    <w:p w14:paraId="099F90D2" w14:textId="4A2CB9B7" w:rsidR="00C156F4" w:rsidRPr="00483F4F" w:rsidRDefault="00C156F4" w:rsidP="00C62A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nie </w:t>
      </w:r>
      <w:r w:rsidR="00073034" w:rsidRPr="00483F4F">
        <w:rPr>
          <w:rFonts w:ascii="Times New Roman" w:hAnsi="Times New Roman"/>
        </w:rPr>
        <w:t>otrzymał</w:t>
      </w:r>
      <w:r w:rsidRPr="00483F4F">
        <w:rPr>
          <w:rFonts w:ascii="Times New Roman" w:hAnsi="Times New Roman"/>
        </w:rPr>
        <w:t xml:space="preserve"> bezzwrotnych </w:t>
      </w:r>
      <w:r w:rsidRPr="00483F4F">
        <w:rPr>
          <w:rFonts w:ascii="Times New Roman" w:eastAsia="TimesNewRoman" w:hAnsi="Times New Roman"/>
        </w:rPr>
        <w:t>ś</w:t>
      </w:r>
      <w:r w:rsidR="00BC6761" w:rsidRPr="00483F4F">
        <w:rPr>
          <w:rFonts w:ascii="Times New Roman" w:hAnsi="Times New Roman"/>
        </w:rPr>
        <w:t xml:space="preserve">rodków </w:t>
      </w:r>
      <w:r w:rsidR="0056439F" w:rsidRPr="00483F4F">
        <w:rPr>
          <w:rFonts w:ascii="Times New Roman" w:hAnsi="Times New Roman"/>
        </w:rPr>
        <w:t>F</w:t>
      </w:r>
      <w:r w:rsidRPr="00483F4F">
        <w:rPr>
          <w:rFonts w:ascii="Times New Roman" w:hAnsi="Times New Roman"/>
        </w:rPr>
        <w:t xml:space="preserve">unduszu lub innych </w:t>
      </w:r>
      <w:r w:rsidR="001A1966" w:rsidRPr="00483F4F">
        <w:rPr>
          <w:rFonts w:ascii="Times New Roman" w:hAnsi="Times New Roman"/>
        </w:rPr>
        <w:t xml:space="preserve">bezzwrotnych 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rodków publicznych na podj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cie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gospodarczej lub rolniczej, założenie lub przystą</w:t>
      </w:r>
      <w:r w:rsidR="00C06403" w:rsidRPr="00483F4F">
        <w:rPr>
          <w:rFonts w:ascii="Times New Roman" w:hAnsi="Times New Roman"/>
        </w:rPr>
        <w:t>pienie do spółdzielni socjalnej;</w:t>
      </w:r>
    </w:p>
    <w:p w14:paraId="49837CE3" w14:textId="1E2FC8FF" w:rsidR="00C156F4" w:rsidRPr="00483F4F" w:rsidRDefault="00C156F4" w:rsidP="00C62A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nie posiadał wpisu do ewide</w:t>
      </w:r>
      <w:r w:rsidR="00227903" w:rsidRPr="00483F4F">
        <w:rPr>
          <w:rFonts w:ascii="Times New Roman" w:hAnsi="Times New Roman"/>
        </w:rPr>
        <w:t>ncji działalności gospodarczej</w:t>
      </w:r>
      <w:r w:rsidR="001A1966" w:rsidRPr="00483F4F">
        <w:rPr>
          <w:rFonts w:ascii="Times New Roman" w:hAnsi="Times New Roman"/>
        </w:rPr>
        <w:t xml:space="preserve">, a w przypadku jego posiadania-złoży oświadczenie o zakończeniu działalności gospodarczej w dniu przypadającym w okresie przed upływem co najmniej 12 miesięcy bezpośrednio </w:t>
      </w:r>
      <w:r w:rsidR="00CE22D5">
        <w:rPr>
          <w:rFonts w:ascii="Times New Roman" w:hAnsi="Times New Roman"/>
        </w:rPr>
        <w:t>poprzedzających dzień złożenia W</w:t>
      </w:r>
      <w:r w:rsidR="008E54D4">
        <w:rPr>
          <w:rFonts w:ascii="Times New Roman" w:hAnsi="Times New Roman"/>
        </w:rPr>
        <w:t>niosku</w:t>
      </w:r>
      <w:r w:rsidR="00103191" w:rsidRPr="00483F4F">
        <w:rPr>
          <w:rFonts w:ascii="Times New Roman" w:hAnsi="Times New Roman"/>
        </w:rPr>
        <w:t>;</w:t>
      </w:r>
      <w:r w:rsidR="00AC3A0F">
        <w:rPr>
          <w:rFonts w:ascii="Times New Roman" w:hAnsi="Times New Roman"/>
        </w:rPr>
        <w:t xml:space="preserve"> </w:t>
      </w:r>
    </w:p>
    <w:p w14:paraId="69958C75" w14:textId="0FD505D8" w:rsidR="0084466B" w:rsidRPr="00483F4F" w:rsidRDefault="00C156F4" w:rsidP="00C62A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nie był karany w okresie 2 lat przed dniem zło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 xml:space="preserve">enia </w:t>
      </w:r>
      <w:r w:rsidR="00A377D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>niosku za przest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pstwa przeciwko obrotowi gospodarczemu w rozumieniu ustawy z dnia 6 cze</w:t>
      </w:r>
      <w:r w:rsidR="003B26B2" w:rsidRPr="00483F4F">
        <w:rPr>
          <w:rFonts w:ascii="Times New Roman" w:hAnsi="Times New Roman"/>
        </w:rPr>
        <w:t>rwca 1997 r. – Kodeks karny</w:t>
      </w:r>
      <w:r w:rsidR="00790C9F">
        <w:rPr>
          <w:rFonts w:ascii="Times New Roman" w:hAnsi="Times New Roman"/>
        </w:rPr>
        <w:t>;</w:t>
      </w:r>
      <w:r w:rsidR="003B26B2" w:rsidRPr="00483F4F">
        <w:rPr>
          <w:rFonts w:ascii="Times New Roman" w:hAnsi="Times New Roman"/>
        </w:rPr>
        <w:t xml:space="preserve"> </w:t>
      </w:r>
    </w:p>
    <w:p w14:paraId="41BAABED" w14:textId="2A3EAA51" w:rsidR="00D95F7C" w:rsidRPr="00483F4F" w:rsidRDefault="00917828" w:rsidP="009C4A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09" w:hanging="425"/>
        <w:rPr>
          <w:rFonts w:ascii="Times New Roman" w:hAnsi="Times New Roman"/>
          <w:lang w:eastAsia="pl-PL"/>
        </w:rPr>
      </w:pPr>
      <w:r w:rsidRPr="00483F4F">
        <w:rPr>
          <w:rFonts w:ascii="Times New Roman" w:hAnsi="Times New Roman"/>
        </w:rPr>
        <w:t xml:space="preserve">w okresie 12 miesięcy bezpośrednio </w:t>
      </w:r>
      <w:r w:rsidR="00CE22D5">
        <w:rPr>
          <w:rFonts w:ascii="Times New Roman" w:hAnsi="Times New Roman"/>
        </w:rPr>
        <w:t>poprzedzających dzień złożenia W</w:t>
      </w:r>
      <w:r w:rsidRPr="00483F4F">
        <w:rPr>
          <w:rFonts w:ascii="Times New Roman" w:hAnsi="Times New Roman"/>
        </w:rPr>
        <w:t xml:space="preserve">niosku </w:t>
      </w:r>
      <w:r w:rsidR="0084466B" w:rsidRPr="00483F4F">
        <w:rPr>
          <w:rFonts w:ascii="Times New Roman" w:hAnsi="Times New Roman"/>
          <w:lang w:eastAsia="pl-PL"/>
        </w:rPr>
        <w:t xml:space="preserve">nie odmówił bez uzasadnionej przyczyny przyjęcia propozycji odpowiedniej pracy lub innej formy pomocy </w:t>
      </w:r>
      <w:r w:rsidR="00D95F7C" w:rsidRPr="00483F4F">
        <w:rPr>
          <w:rFonts w:ascii="Times New Roman" w:hAnsi="Times New Roman"/>
          <w:lang w:eastAsia="pl-PL"/>
        </w:rPr>
        <w:t xml:space="preserve">lub </w:t>
      </w:r>
      <w:r w:rsidR="0084466B" w:rsidRPr="00483F4F">
        <w:rPr>
          <w:rFonts w:ascii="Times New Roman" w:hAnsi="Times New Roman"/>
          <w:lang w:eastAsia="pl-PL"/>
        </w:rPr>
        <w:t>udziału w działaniach w ramach Programu Aktywizacja i Integracja, o który</w:t>
      </w:r>
      <w:r w:rsidR="00D95F7C" w:rsidRPr="00483F4F">
        <w:rPr>
          <w:rFonts w:ascii="Times New Roman" w:hAnsi="Times New Roman"/>
          <w:lang w:eastAsia="pl-PL"/>
        </w:rPr>
        <w:t>ch</w:t>
      </w:r>
      <w:r w:rsidR="0084466B" w:rsidRPr="00483F4F">
        <w:rPr>
          <w:rFonts w:ascii="Times New Roman" w:hAnsi="Times New Roman"/>
          <w:lang w:eastAsia="pl-PL"/>
        </w:rPr>
        <w:t xml:space="preserve"> mowa w</w:t>
      </w:r>
      <w:r w:rsidR="00D95F7C" w:rsidRPr="00483F4F">
        <w:rPr>
          <w:rFonts w:ascii="Times New Roman" w:hAnsi="Times New Roman"/>
          <w:lang w:eastAsia="pl-PL"/>
        </w:rPr>
        <w:t> </w:t>
      </w:r>
      <w:r w:rsidR="0084466B" w:rsidRPr="00483F4F">
        <w:rPr>
          <w:rFonts w:ascii="Times New Roman" w:hAnsi="Times New Roman"/>
          <w:lang w:eastAsia="pl-PL"/>
        </w:rPr>
        <w:t>Ustaw</w:t>
      </w:r>
      <w:r w:rsidR="00D95F7C" w:rsidRPr="00483F4F">
        <w:rPr>
          <w:rFonts w:ascii="Times New Roman" w:hAnsi="Times New Roman"/>
          <w:lang w:eastAsia="pl-PL"/>
        </w:rPr>
        <w:t>ie</w:t>
      </w:r>
      <w:r w:rsidR="008E54D4">
        <w:rPr>
          <w:rFonts w:ascii="Times New Roman" w:hAnsi="Times New Roman"/>
          <w:lang w:eastAsia="pl-PL"/>
        </w:rPr>
        <w:t>;</w:t>
      </w:r>
      <w:r w:rsidR="00FC6EAC">
        <w:rPr>
          <w:rFonts w:ascii="Times New Roman" w:hAnsi="Times New Roman"/>
          <w:lang w:eastAsia="pl-PL"/>
        </w:rPr>
        <w:t xml:space="preserve"> </w:t>
      </w:r>
    </w:p>
    <w:p w14:paraId="7352879F" w14:textId="7EBCEFA8" w:rsidR="00D95F7C" w:rsidRPr="00483F4F" w:rsidRDefault="00917828" w:rsidP="009C4A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09" w:hanging="425"/>
        <w:rPr>
          <w:rFonts w:ascii="Times New Roman" w:hAnsi="Times New Roman"/>
          <w:lang w:eastAsia="pl-PL"/>
        </w:rPr>
      </w:pPr>
      <w:r w:rsidRPr="00483F4F">
        <w:rPr>
          <w:rFonts w:ascii="Times New Roman" w:hAnsi="Times New Roman"/>
        </w:rPr>
        <w:t xml:space="preserve">w okresie 12 miesięcy bezpośrednio </w:t>
      </w:r>
      <w:r w:rsidR="00CE22D5">
        <w:rPr>
          <w:rFonts w:ascii="Times New Roman" w:hAnsi="Times New Roman"/>
        </w:rPr>
        <w:t>poprzedzających dzień złożenia W</w:t>
      </w:r>
      <w:r w:rsidRPr="00483F4F">
        <w:rPr>
          <w:rFonts w:ascii="Times New Roman" w:hAnsi="Times New Roman"/>
        </w:rPr>
        <w:t xml:space="preserve">niosku </w:t>
      </w:r>
      <w:r w:rsidR="00D95F7C" w:rsidRPr="00483F4F">
        <w:rPr>
          <w:rFonts w:ascii="Times New Roman" w:hAnsi="Times New Roman"/>
          <w:lang w:eastAsia="pl-PL"/>
        </w:rPr>
        <w:t>nie przerwał z własnej winy szkolenia, stażu, realizacji IPD, udziału w działaniach w ramach Programu Aktywizacja i Integracja, o którym mowa w Ustawie, wykonywania prac społecznie użytecznych lub innej fo</w:t>
      </w:r>
      <w:r w:rsidR="008E54D4">
        <w:rPr>
          <w:rFonts w:ascii="Times New Roman" w:hAnsi="Times New Roman"/>
          <w:lang w:eastAsia="pl-PL"/>
        </w:rPr>
        <w:t>rmy pomocy określonej w Ustawie;</w:t>
      </w:r>
      <w:r w:rsidR="00D95F7C" w:rsidRPr="00483F4F">
        <w:rPr>
          <w:rFonts w:ascii="Times New Roman" w:hAnsi="Times New Roman"/>
          <w:lang w:eastAsia="pl-PL"/>
        </w:rPr>
        <w:t xml:space="preserve"> </w:t>
      </w:r>
    </w:p>
    <w:p w14:paraId="22C4D2CF" w14:textId="3142FF8F" w:rsidR="002A61FB" w:rsidRDefault="00917828" w:rsidP="009C4A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09" w:hanging="425"/>
        <w:rPr>
          <w:rFonts w:ascii="Times New Roman" w:hAnsi="Times New Roman"/>
          <w:lang w:eastAsia="pl-PL"/>
        </w:rPr>
      </w:pPr>
      <w:r w:rsidRPr="00483F4F">
        <w:rPr>
          <w:rFonts w:ascii="Times New Roman" w:hAnsi="Times New Roman"/>
        </w:rPr>
        <w:t xml:space="preserve">w okresie 12 miesięcy bezpośrednio </w:t>
      </w:r>
      <w:r w:rsidR="00CE22D5">
        <w:rPr>
          <w:rFonts w:ascii="Times New Roman" w:hAnsi="Times New Roman"/>
        </w:rPr>
        <w:t>poprzedzających dzień złożenia W</w:t>
      </w:r>
      <w:r w:rsidRPr="00483F4F">
        <w:rPr>
          <w:rFonts w:ascii="Times New Roman" w:hAnsi="Times New Roman"/>
        </w:rPr>
        <w:t xml:space="preserve">niosku </w:t>
      </w:r>
      <w:r w:rsidR="00C306C6" w:rsidRPr="00483F4F">
        <w:rPr>
          <w:rFonts w:ascii="Times New Roman" w:hAnsi="Times New Roman"/>
        </w:rPr>
        <w:t>po skierowaniu podjął szkolenie, przygotowanie zawodowe dorosłych, staż</w:t>
      </w:r>
      <w:r w:rsidR="002A61FB" w:rsidRPr="00483F4F">
        <w:rPr>
          <w:rFonts w:ascii="Times New Roman" w:hAnsi="Times New Roman"/>
        </w:rPr>
        <w:t>, prace społecznie u</w:t>
      </w:r>
      <w:r w:rsidR="00D95F7C" w:rsidRPr="00483F4F">
        <w:rPr>
          <w:rFonts w:ascii="Times New Roman" w:hAnsi="Times New Roman"/>
        </w:rPr>
        <w:t>żyteczne</w:t>
      </w:r>
      <w:r w:rsidR="00C306C6" w:rsidRPr="00483F4F">
        <w:rPr>
          <w:rFonts w:ascii="Times New Roman" w:hAnsi="Times New Roman"/>
        </w:rPr>
        <w:t xml:space="preserve"> lub inną formę pomocy określoną w </w:t>
      </w:r>
      <w:r w:rsidR="0056439F" w:rsidRPr="00483F4F">
        <w:rPr>
          <w:rFonts w:ascii="Times New Roman" w:hAnsi="Times New Roman"/>
        </w:rPr>
        <w:t>U</w:t>
      </w:r>
      <w:r w:rsidR="00C306C6" w:rsidRPr="00483F4F">
        <w:rPr>
          <w:rFonts w:ascii="Times New Roman" w:hAnsi="Times New Roman"/>
        </w:rPr>
        <w:t>stawie</w:t>
      </w:r>
      <w:r w:rsidR="008E54D4">
        <w:rPr>
          <w:rFonts w:ascii="Times New Roman" w:hAnsi="Times New Roman"/>
        </w:rPr>
        <w:t>;</w:t>
      </w:r>
    </w:p>
    <w:p w14:paraId="437F3345" w14:textId="10BE930D" w:rsidR="00E33E24" w:rsidRDefault="00940D6E" w:rsidP="00C956AD">
      <w:pPr>
        <w:autoSpaceDE w:val="0"/>
        <w:autoSpaceDN w:val="0"/>
        <w:adjustRightInd w:val="0"/>
        <w:spacing w:before="0" w:after="0" w:line="240" w:lineRule="auto"/>
        <w:ind w:left="709" w:hanging="425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10) </w:t>
      </w:r>
      <w:r w:rsidR="00C156F4" w:rsidRPr="00483F4F">
        <w:rPr>
          <w:rFonts w:ascii="Times New Roman" w:hAnsi="Times New Roman"/>
        </w:rPr>
        <w:t>nie zło</w:t>
      </w:r>
      <w:r w:rsidR="00C156F4" w:rsidRPr="00483F4F">
        <w:rPr>
          <w:rFonts w:ascii="Times New Roman" w:eastAsia="TimesNewRoman" w:hAnsi="Times New Roman"/>
        </w:rPr>
        <w:t>ż</w:t>
      </w:r>
      <w:r w:rsidR="00C156F4" w:rsidRPr="00483F4F">
        <w:rPr>
          <w:rFonts w:ascii="Times New Roman" w:hAnsi="Times New Roman"/>
        </w:rPr>
        <w:t xml:space="preserve">ył </w:t>
      </w:r>
      <w:r w:rsidR="00CE22D5">
        <w:rPr>
          <w:rFonts w:ascii="Times New Roman" w:hAnsi="Times New Roman"/>
        </w:rPr>
        <w:t>w</w:t>
      </w:r>
      <w:r w:rsidR="00C156F4" w:rsidRPr="00483F4F">
        <w:rPr>
          <w:rFonts w:ascii="Times New Roman" w:hAnsi="Times New Roman"/>
        </w:rPr>
        <w:t>niosku o przyznanie dofinansowania lub pr</w:t>
      </w:r>
      <w:r w:rsidR="003B26B2" w:rsidRPr="00483F4F">
        <w:rPr>
          <w:rFonts w:ascii="Times New Roman" w:hAnsi="Times New Roman"/>
        </w:rPr>
        <w:t>zyznanie jednorazowo środków na </w:t>
      </w:r>
      <w:r w:rsidR="00C156F4" w:rsidRPr="00483F4F">
        <w:rPr>
          <w:rFonts w:ascii="Times New Roman" w:hAnsi="Times New Roman"/>
        </w:rPr>
        <w:t>założenie lub</w:t>
      </w:r>
      <w:r w:rsidRPr="00483F4F">
        <w:rPr>
          <w:rFonts w:ascii="Times New Roman" w:hAnsi="Times New Roman"/>
        </w:rPr>
        <w:t> </w:t>
      </w:r>
      <w:r w:rsidR="00C156F4" w:rsidRPr="00483F4F">
        <w:rPr>
          <w:rFonts w:ascii="Times New Roman" w:hAnsi="Times New Roman"/>
        </w:rPr>
        <w:t xml:space="preserve">przystąpienie do spółdzielni socjalnej do innego </w:t>
      </w:r>
      <w:r w:rsidR="006845DD" w:rsidRPr="00483F4F">
        <w:rPr>
          <w:rFonts w:ascii="Times New Roman" w:hAnsi="Times New Roman"/>
        </w:rPr>
        <w:t>s</w:t>
      </w:r>
      <w:r w:rsidR="00C06403" w:rsidRPr="00483F4F">
        <w:rPr>
          <w:rFonts w:ascii="Times New Roman" w:hAnsi="Times New Roman"/>
        </w:rPr>
        <w:t>tarosty</w:t>
      </w:r>
      <w:r w:rsidR="000D4B98" w:rsidRPr="00483F4F">
        <w:rPr>
          <w:rFonts w:ascii="Times New Roman" w:hAnsi="Times New Roman"/>
        </w:rPr>
        <w:t>;</w:t>
      </w:r>
    </w:p>
    <w:p w14:paraId="3C889EE9" w14:textId="379407C2" w:rsidR="007E1AAA" w:rsidRPr="00422F16" w:rsidRDefault="007E1AAA" w:rsidP="00E8050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Dofinansowanie może być przyznane Wnioskodawcy będąc</w:t>
      </w:r>
      <w:r w:rsidR="00422F16">
        <w:rPr>
          <w:rFonts w:ascii="Times New Roman" w:hAnsi="Times New Roman"/>
        </w:rPr>
        <w:t>emu</w:t>
      </w:r>
      <w:r>
        <w:rPr>
          <w:rFonts w:ascii="Times New Roman" w:hAnsi="Times New Roman"/>
        </w:rPr>
        <w:t xml:space="preserve"> Absolwentem CIS luk KIS jeżeli:</w:t>
      </w:r>
    </w:p>
    <w:p w14:paraId="152E4FD1" w14:textId="54BFE490" w:rsidR="00790C9F" w:rsidRPr="00422F16" w:rsidRDefault="00790C9F" w:rsidP="007E1AAA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22F16">
        <w:rPr>
          <w:rFonts w:ascii="Times New Roman" w:hAnsi="Times New Roman"/>
        </w:rPr>
        <w:t xml:space="preserve">złożył kompletny i prawidłowo sporządzony Wniosek; </w:t>
      </w:r>
    </w:p>
    <w:p w14:paraId="243C3B28" w14:textId="77777777" w:rsidR="007E1AAA" w:rsidRPr="00483F4F" w:rsidRDefault="007E1AAA" w:rsidP="007E1AAA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lastRenderedPageBreak/>
        <w:t>Dyrektor Urzędu dysponuje środkami na pokrycie Dofinansowania;</w:t>
      </w:r>
    </w:p>
    <w:p w14:paraId="2836CEBA" w14:textId="77777777" w:rsidR="007E1AAA" w:rsidRPr="00483F4F" w:rsidRDefault="007E1AAA" w:rsidP="007E1AAA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nie otrzymał bezzwrotnych 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 xml:space="preserve">rodków Funduszu lub innych bezzwrotnych 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rodków publicznych na podj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cie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gospodarczej lub rolniczej, założenie lub przystąpienie do spółdzielni socjalnej;</w:t>
      </w:r>
    </w:p>
    <w:p w14:paraId="6E0617D3" w14:textId="62914684" w:rsidR="00790C9F" w:rsidRDefault="00790C9F" w:rsidP="00790C9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nie posiadał wpisu do ewidencji działalności gospodarczej, a w przypadku jego posiadania-złoży oświadczenie o zakończeniu działalności gospodarczej w dniu przypadającym w okresie przed upływem co najmniej 12 miesięcy bezpośrednio </w:t>
      </w:r>
      <w:r w:rsidR="00CE22D5">
        <w:rPr>
          <w:rFonts w:ascii="Times New Roman" w:hAnsi="Times New Roman"/>
        </w:rPr>
        <w:t>poprzedzających dzień złożenia W</w:t>
      </w:r>
      <w:r w:rsidRPr="00483F4F">
        <w:rPr>
          <w:rFonts w:ascii="Times New Roman" w:hAnsi="Times New Roman"/>
        </w:rPr>
        <w:t>niosku ;</w:t>
      </w:r>
    </w:p>
    <w:p w14:paraId="25E1D6D3" w14:textId="138B5C12" w:rsidR="00790C9F" w:rsidRDefault="00790C9F" w:rsidP="00790C9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nie był karany w okresie 2 lat przed dniem zło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enia Wniosku za przest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pstwa przeciwko obrotowi gospodarczemu w rozumieniu ustawy z dnia 6 czerwca 1997 r. – Kodeks karny</w:t>
      </w:r>
      <w:r>
        <w:rPr>
          <w:rFonts w:ascii="Times New Roman" w:hAnsi="Times New Roman"/>
        </w:rPr>
        <w:t>;</w:t>
      </w:r>
    </w:p>
    <w:p w14:paraId="2FCDE1B9" w14:textId="77777777" w:rsidR="00524173" w:rsidRPr="00524173" w:rsidRDefault="00524173" w:rsidP="0052417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524173">
        <w:rPr>
          <w:rFonts w:ascii="Times New Roman" w:hAnsi="Times New Roman"/>
        </w:rPr>
        <w:t>nie zło</w:t>
      </w:r>
      <w:r w:rsidRPr="00524173">
        <w:rPr>
          <w:rFonts w:ascii="Times New Roman" w:eastAsia="TimesNewRoman" w:hAnsi="Times New Roman"/>
        </w:rPr>
        <w:t>ż</w:t>
      </w:r>
      <w:r w:rsidRPr="00524173">
        <w:rPr>
          <w:rFonts w:ascii="Times New Roman" w:hAnsi="Times New Roman"/>
        </w:rPr>
        <w:t>ył wniosku o przyznanie dofinansowania lub przyznanie jednorazowo środków na założenie lub przystąpienie do spółdzielni socjalnej do innego starosty;</w:t>
      </w:r>
    </w:p>
    <w:p w14:paraId="6457CD4B" w14:textId="5613E35E" w:rsidR="00790C9F" w:rsidRDefault="0079392D" w:rsidP="00E8050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ind w:left="709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Dofinansowanie </w:t>
      </w:r>
      <w:r w:rsidR="00E37B88">
        <w:rPr>
          <w:rFonts w:ascii="Times New Roman" w:hAnsi="Times New Roman"/>
        </w:rPr>
        <w:t>może być przyznane Wnioskodawcy</w:t>
      </w:r>
      <w:r>
        <w:rPr>
          <w:rFonts w:ascii="Times New Roman" w:hAnsi="Times New Roman"/>
        </w:rPr>
        <w:t xml:space="preserve"> będąc</w:t>
      </w:r>
      <w:r w:rsidR="00422F16">
        <w:rPr>
          <w:rFonts w:ascii="Times New Roman" w:hAnsi="Times New Roman"/>
        </w:rPr>
        <w:t>emu</w:t>
      </w:r>
      <w:r>
        <w:rPr>
          <w:rFonts w:ascii="Times New Roman" w:hAnsi="Times New Roman"/>
        </w:rPr>
        <w:t xml:space="preserve"> Opiekunem jeżeli:</w:t>
      </w:r>
    </w:p>
    <w:p w14:paraId="5F4251DA" w14:textId="44AA0CF1" w:rsidR="00790C9F" w:rsidRDefault="00BA3631" w:rsidP="00422F1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7C1122">
        <w:rPr>
          <w:rFonts w:ascii="Times New Roman" w:hAnsi="Times New Roman"/>
        </w:rPr>
        <w:t>złożył kompletny i prawidłowo sporządzony Wniosek;</w:t>
      </w:r>
    </w:p>
    <w:p w14:paraId="3A60ED2A" w14:textId="77777777" w:rsidR="00BA3631" w:rsidRPr="00483F4F" w:rsidRDefault="00BA3631" w:rsidP="00BA363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Dyrektor Urzędu dysponuje środkami na pokrycie Dofinansowania;</w:t>
      </w:r>
    </w:p>
    <w:p w14:paraId="7CE4614C" w14:textId="77777777" w:rsidR="00BA3631" w:rsidRDefault="00BA3631" w:rsidP="00BA363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nie otrzymał bezzwrotnych 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 xml:space="preserve">rodków Funduszu lub innych bezzwrotnych 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rodków publicznych na podj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cie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gospodarczej lub rolniczej, założenie lub przystąpienie do spółdzielni socjalnej;</w:t>
      </w:r>
    </w:p>
    <w:p w14:paraId="163E75E0" w14:textId="5382D822" w:rsidR="00BA3631" w:rsidRPr="00422F16" w:rsidRDefault="00BA3631" w:rsidP="00BA363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lang w:eastAsia="pl-PL"/>
        </w:rPr>
      </w:pPr>
      <w:r w:rsidRPr="00483F4F">
        <w:rPr>
          <w:rFonts w:ascii="Times New Roman" w:hAnsi="Times New Roman"/>
        </w:rPr>
        <w:t xml:space="preserve">w okresie 12 miesięcy bezpośrednio </w:t>
      </w:r>
      <w:r w:rsidR="00CE22D5">
        <w:rPr>
          <w:rFonts w:ascii="Times New Roman" w:hAnsi="Times New Roman"/>
        </w:rPr>
        <w:t>poprzedzających dzień złożenia W</w:t>
      </w:r>
      <w:r w:rsidRPr="00483F4F">
        <w:rPr>
          <w:rFonts w:ascii="Times New Roman" w:hAnsi="Times New Roman"/>
        </w:rPr>
        <w:t xml:space="preserve">niosku </w:t>
      </w:r>
      <w:r w:rsidRPr="00483F4F">
        <w:rPr>
          <w:rFonts w:ascii="Times New Roman" w:hAnsi="Times New Roman"/>
          <w:lang w:eastAsia="pl-PL"/>
        </w:rPr>
        <w:t xml:space="preserve">nie przerwał z własnej winy szkolenia, stażu, </w:t>
      </w:r>
      <w:r>
        <w:rPr>
          <w:rFonts w:ascii="Times New Roman" w:hAnsi="Times New Roman"/>
          <w:lang w:eastAsia="pl-PL"/>
        </w:rPr>
        <w:t>pracy interwencyjnej, studiów podyplomowych</w:t>
      </w:r>
      <w:r w:rsidRPr="00483F4F">
        <w:rPr>
          <w:rFonts w:ascii="Times New Roman" w:hAnsi="Times New Roman"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t>przygotowania zawodowego dorosłych;</w:t>
      </w:r>
    </w:p>
    <w:p w14:paraId="1D8CE761" w14:textId="77777777" w:rsidR="00BA3631" w:rsidRDefault="00BA3631" w:rsidP="00BA363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nie był karany w okresie 2 lat przed dniem zło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enia Wniosku za przest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pstwa przeciwko obrotowi gospodarczemu w rozumieniu ustawy z dnia 6 czerwca 1997 r. – Kodeks karny</w:t>
      </w:r>
      <w:r>
        <w:rPr>
          <w:rFonts w:ascii="Times New Roman" w:hAnsi="Times New Roman"/>
        </w:rPr>
        <w:t>;</w:t>
      </w:r>
    </w:p>
    <w:p w14:paraId="16ECD1EF" w14:textId="77777777" w:rsidR="00BA3631" w:rsidRPr="00524173" w:rsidRDefault="00BA3631" w:rsidP="00BA363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524173">
        <w:rPr>
          <w:rFonts w:ascii="Times New Roman" w:hAnsi="Times New Roman"/>
        </w:rPr>
        <w:t>nie zło</w:t>
      </w:r>
      <w:r w:rsidRPr="00524173">
        <w:rPr>
          <w:rFonts w:ascii="Times New Roman" w:eastAsia="TimesNewRoman" w:hAnsi="Times New Roman"/>
        </w:rPr>
        <w:t>ż</w:t>
      </w:r>
      <w:r w:rsidRPr="00524173">
        <w:rPr>
          <w:rFonts w:ascii="Times New Roman" w:hAnsi="Times New Roman"/>
        </w:rPr>
        <w:t>ył wniosku o przyznanie dofinansowania lub przyznanie jednorazowo środków na założenie lub przystąpienie do spółdzielni socjalnej do innego starosty;</w:t>
      </w:r>
    </w:p>
    <w:p w14:paraId="20D5F255" w14:textId="43360CC9" w:rsidR="00C156F4" w:rsidRPr="00483F4F" w:rsidRDefault="001E20F4" w:rsidP="00C62A6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eastAsia="TimesNewRoman" w:hAnsi="Times New Roman"/>
        </w:rPr>
      </w:pPr>
      <w:r w:rsidRPr="00483F4F">
        <w:rPr>
          <w:rFonts w:ascii="Times New Roman" w:hAnsi="Times New Roman"/>
        </w:rPr>
        <w:t>W</w:t>
      </w:r>
      <w:r w:rsidR="00C156F4" w:rsidRPr="00483F4F">
        <w:rPr>
          <w:rFonts w:ascii="Times New Roman" w:hAnsi="Times New Roman"/>
        </w:rPr>
        <w:t xml:space="preserve"> celu potwierdzenia spełniania warunków</w:t>
      </w:r>
      <w:r w:rsidR="0077456F">
        <w:rPr>
          <w:rFonts w:ascii="Times New Roman" w:hAnsi="Times New Roman"/>
        </w:rPr>
        <w:t xml:space="preserve"> wskazanych w ust. 1-3</w:t>
      </w:r>
      <w:r w:rsidR="00B8300B" w:rsidRPr="00483F4F">
        <w:rPr>
          <w:rFonts w:ascii="Times New Roman" w:hAnsi="Times New Roman"/>
        </w:rPr>
        <w:t xml:space="preserve"> </w:t>
      </w:r>
      <w:r w:rsidR="00A377D9" w:rsidRPr="00483F4F">
        <w:rPr>
          <w:rFonts w:ascii="Times New Roman" w:hAnsi="Times New Roman"/>
        </w:rPr>
        <w:t>U</w:t>
      </w:r>
      <w:r w:rsidR="00C156F4" w:rsidRPr="00483F4F">
        <w:rPr>
          <w:rFonts w:ascii="Times New Roman" w:hAnsi="Times New Roman"/>
        </w:rPr>
        <w:t>rz</w:t>
      </w:r>
      <w:r w:rsidR="00C156F4" w:rsidRPr="00483F4F">
        <w:rPr>
          <w:rFonts w:ascii="Times New Roman" w:eastAsia="TimesNewRoman" w:hAnsi="Times New Roman"/>
        </w:rPr>
        <w:t>ą</w:t>
      </w:r>
      <w:r w:rsidR="00C156F4" w:rsidRPr="00483F4F">
        <w:rPr>
          <w:rFonts w:ascii="Times New Roman" w:hAnsi="Times New Roman"/>
        </w:rPr>
        <w:t>d mo</w:t>
      </w:r>
      <w:r w:rsidR="00C156F4" w:rsidRPr="00483F4F">
        <w:rPr>
          <w:rFonts w:ascii="Times New Roman" w:eastAsia="TimesNewRoman" w:hAnsi="Times New Roman"/>
        </w:rPr>
        <w:t>ż</w:t>
      </w:r>
      <w:r w:rsidR="00C156F4" w:rsidRPr="00483F4F">
        <w:rPr>
          <w:rFonts w:ascii="Times New Roman" w:hAnsi="Times New Roman"/>
        </w:rPr>
        <w:t xml:space="preserve">e </w:t>
      </w:r>
      <w:r w:rsidR="00C156F4" w:rsidRPr="00483F4F">
        <w:rPr>
          <w:rFonts w:ascii="Times New Roman" w:eastAsia="TimesNewRoman" w:hAnsi="Times New Roman"/>
        </w:rPr>
        <w:t>żą</w:t>
      </w:r>
      <w:r w:rsidR="00C156F4" w:rsidRPr="00483F4F">
        <w:rPr>
          <w:rFonts w:ascii="Times New Roman" w:hAnsi="Times New Roman"/>
        </w:rPr>
        <w:t>da</w:t>
      </w:r>
      <w:r w:rsidR="00C156F4" w:rsidRPr="00483F4F">
        <w:rPr>
          <w:rFonts w:ascii="Times New Roman" w:eastAsia="TimesNewRoman" w:hAnsi="Times New Roman"/>
        </w:rPr>
        <w:t xml:space="preserve">ć </w:t>
      </w:r>
      <w:r w:rsidR="00C156F4" w:rsidRPr="00483F4F">
        <w:rPr>
          <w:rFonts w:ascii="Times New Roman" w:hAnsi="Times New Roman"/>
        </w:rPr>
        <w:t>zło</w:t>
      </w:r>
      <w:r w:rsidR="00C156F4" w:rsidRPr="00483F4F">
        <w:rPr>
          <w:rFonts w:ascii="Times New Roman" w:eastAsia="TimesNewRoman" w:hAnsi="Times New Roman"/>
        </w:rPr>
        <w:t>ż</w:t>
      </w:r>
      <w:r w:rsidR="00AF5B3E" w:rsidRPr="00483F4F">
        <w:rPr>
          <w:rFonts w:ascii="Times New Roman" w:hAnsi="Times New Roman"/>
        </w:rPr>
        <w:t>enia dodatkowych</w:t>
      </w:r>
      <w:r w:rsidR="00C156F4" w:rsidRPr="00483F4F">
        <w:rPr>
          <w:rFonts w:ascii="Times New Roman" w:hAnsi="Times New Roman"/>
        </w:rPr>
        <w:t xml:space="preserve"> dokumentów.</w:t>
      </w:r>
    </w:p>
    <w:p w14:paraId="4ABE71A8" w14:textId="77777777" w:rsidR="00C156F4" w:rsidRPr="00483F4F" w:rsidRDefault="00C156F4" w:rsidP="00C62A6F">
      <w:pPr>
        <w:pStyle w:val="Akapitzlist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</w:p>
    <w:p w14:paraId="071B1E84" w14:textId="77777777" w:rsidR="006A3364" w:rsidRPr="00483F4F" w:rsidRDefault="006A3364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§5</w:t>
      </w:r>
    </w:p>
    <w:p w14:paraId="366E5152" w14:textId="1E34836E" w:rsidR="00A9007E" w:rsidRPr="00483F4F" w:rsidRDefault="00103191" w:rsidP="00C62A6F">
      <w:pPr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Wnioskodawca</w:t>
      </w:r>
      <w:r w:rsidR="00A9007E" w:rsidRPr="00483F4F">
        <w:rPr>
          <w:rFonts w:ascii="Times New Roman" w:eastAsia="TimesNewRoman" w:hAnsi="Times New Roman"/>
        </w:rPr>
        <w:t xml:space="preserve"> </w:t>
      </w:r>
      <w:r w:rsidR="00A9007E" w:rsidRPr="00483F4F">
        <w:rPr>
          <w:rFonts w:ascii="Times New Roman" w:hAnsi="Times New Roman"/>
        </w:rPr>
        <w:t xml:space="preserve">składa </w:t>
      </w:r>
      <w:r w:rsidR="00A377D9" w:rsidRPr="00483F4F">
        <w:rPr>
          <w:rFonts w:ascii="Times New Roman" w:hAnsi="Times New Roman"/>
        </w:rPr>
        <w:t>W</w:t>
      </w:r>
      <w:r w:rsidR="00E35B30" w:rsidRPr="00483F4F">
        <w:rPr>
          <w:rFonts w:ascii="Times New Roman" w:hAnsi="Times New Roman"/>
        </w:rPr>
        <w:t xml:space="preserve">niosek </w:t>
      </w:r>
      <w:r w:rsidR="00F805B6" w:rsidRPr="00483F4F">
        <w:rPr>
          <w:rFonts w:ascii="Times New Roman" w:hAnsi="Times New Roman"/>
        </w:rPr>
        <w:t>zgodny</w:t>
      </w:r>
      <w:r w:rsidR="008D7588" w:rsidRPr="00483F4F">
        <w:rPr>
          <w:rFonts w:ascii="Times New Roman" w:hAnsi="Times New Roman"/>
        </w:rPr>
        <w:t xml:space="preserve"> ze wzorem opracowanym przez </w:t>
      </w:r>
      <w:r w:rsidR="00A377D9" w:rsidRPr="00483F4F">
        <w:rPr>
          <w:rFonts w:ascii="Times New Roman" w:hAnsi="Times New Roman"/>
        </w:rPr>
        <w:t>U</w:t>
      </w:r>
      <w:r w:rsidR="00A9007E" w:rsidRPr="00483F4F">
        <w:rPr>
          <w:rFonts w:ascii="Times New Roman" w:hAnsi="Times New Roman"/>
        </w:rPr>
        <w:t>rz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>d.</w:t>
      </w:r>
    </w:p>
    <w:p w14:paraId="41328670" w14:textId="2873C23B" w:rsidR="00A21431" w:rsidRPr="00483F4F" w:rsidRDefault="00A21431" w:rsidP="00C24F29">
      <w:pPr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 xml:space="preserve">Wniosek musi być kompletny i prawidłowo sporządzony, </w:t>
      </w:r>
      <w:r w:rsidR="00940D6E" w:rsidRPr="00483F4F">
        <w:rPr>
          <w:rFonts w:ascii="Times New Roman" w:hAnsi="Times New Roman"/>
          <w:bCs/>
        </w:rPr>
        <w:t xml:space="preserve">podpisany przez Wnioskodawcę, </w:t>
      </w:r>
      <w:r w:rsidRPr="00483F4F">
        <w:rPr>
          <w:rFonts w:ascii="Times New Roman" w:hAnsi="Times New Roman"/>
          <w:bCs/>
        </w:rPr>
        <w:t xml:space="preserve">brak któregokolwiek </w:t>
      </w:r>
      <w:r w:rsidR="00924926" w:rsidRPr="00483F4F">
        <w:rPr>
          <w:rFonts w:ascii="Times New Roman" w:hAnsi="Times New Roman"/>
          <w:bCs/>
        </w:rPr>
        <w:t xml:space="preserve">z </w:t>
      </w:r>
      <w:r w:rsidRPr="00483F4F">
        <w:rPr>
          <w:rFonts w:ascii="Times New Roman" w:hAnsi="Times New Roman"/>
          <w:bCs/>
        </w:rPr>
        <w:t xml:space="preserve">załączników będzie skutkował odmową </w:t>
      </w:r>
      <w:r w:rsidR="00924926" w:rsidRPr="00483F4F">
        <w:rPr>
          <w:rFonts w:ascii="Times New Roman" w:hAnsi="Times New Roman"/>
          <w:bCs/>
        </w:rPr>
        <w:t>jego uwzględnienia</w:t>
      </w:r>
      <w:r w:rsidRPr="00483F4F">
        <w:rPr>
          <w:rFonts w:ascii="Times New Roman" w:hAnsi="Times New Roman"/>
          <w:bCs/>
        </w:rPr>
        <w:t xml:space="preserve"> ze względów formalnych</w:t>
      </w:r>
      <w:r w:rsidR="00C24F29" w:rsidRPr="00483F4F">
        <w:rPr>
          <w:rFonts w:ascii="Times New Roman" w:hAnsi="Times New Roman"/>
          <w:bCs/>
        </w:rPr>
        <w:t>.</w:t>
      </w:r>
    </w:p>
    <w:p w14:paraId="4A5C53C0" w14:textId="5FA2E2E8" w:rsidR="00A9007E" w:rsidRPr="00483F4F" w:rsidRDefault="00E345DA" w:rsidP="00C62A6F">
      <w:pPr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We </w:t>
      </w:r>
      <w:r w:rsidR="00A377D9" w:rsidRPr="00483F4F">
        <w:rPr>
          <w:rFonts w:ascii="Times New Roman" w:hAnsi="Times New Roman"/>
        </w:rPr>
        <w:t>W</w:t>
      </w:r>
      <w:r w:rsidR="00A9007E" w:rsidRPr="00483F4F">
        <w:rPr>
          <w:rFonts w:ascii="Times New Roman" w:hAnsi="Times New Roman"/>
        </w:rPr>
        <w:t>niosk</w:t>
      </w:r>
      <w:r w:rsidRPr="00483F4F">
        <w:rPr>
          <w:rFonts w:ascii="Times New Roman" w:hAnsi="Times New Roman"/>
        </w:rPr>
        <w:t>u należy</w:t>
      </w:r>
      <w:r w:rsidR="00A9007E" w:rsidRPr="00483F4F">
        <w:rPr>
          <w:rFonts w:ascii="Times New Roman" w:hAnsi="Times New Roman"/>
        </w:rPr>
        <w:t xml:space="preserve"> </w:t>
      </w:r>
      <w:r w:rsidR="00ED72E1" w:rsidRPr="00483F4F">
        <w:rPr>
          <w:rFonts w:ascii="Times New Roman" w:hAnsi="Times New Roman"/>
        </w:rPr>
        <w:t xml:space="preserve">w szczególności </w:t>
      </w:r>
      <w:r w:rsidR="00A9007E" w:rsidRPr="00483F4F">
        <w:rPr>
          <w:rFonts w:ascii="Times New Roman" w:hAnsi="Times New Roman"/>
        </w:rPr>
        <w:t>okre</w:t>
      </w:r>
      <w:r w:rsidR="00A9007E"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lić</w:t>
      </w:r>
      <w:r w:rsidR="00A9007E" w:rsidRPr="00483F4F">
        <w:rPr>
          <w:rFonts w:ascii="Times New Roman" w:hAnsi="Times New Roman"/>
        </w:rPr>
        <w:t>:</w:t>
      </w:r>
    </w:p>
    <w:p w14:paraId="5305B727" w14:textId="07383944" w:rsidR="006A3364" w:rsidRPr="00483F4F" w:rsidRDefault="00F805B6" w:rsidP="00C62A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wysokość</w:t>
      </w:r>
      <w:r w:rsidRPr="00483F4F">
        <w:rPr>
          <w:rFonts w:ascii="Times New Roman" w:eastAsia="TimesNewRoman" w:hAnsi="Times New Roman"/>
        </w:rPr>
        <w:t xml:space="preserve"> </w:t>
      </w:r>
      <w:r w:rsidR="00C95D87" w:rsidRPr="00483F4F">
        <w:rPr>
          <w:rFonts w:ascii="Times New Roman" w:hAnsi="Times New Roman"/>
        </w:rPr>
        <w:t xml:space="preserve">wnioskowanego </w:t>
      </w:r>
      <w:r w:rsidR="0056439F" w:rsidRPr="00483F4F">
        <w:rPr>
          <w:rFonts w:ascii="Times New Roman" w:hAnsi="Times New Roman"/>
        </w:rPr>
        <w:t>D</w:t>
      </w:r>
      <w:r w:rsidR="00C95D87" w:rsidRPr="00483F4F">
        <w:rPr>
          <w:rFonts w:ascii="Times New Roman" w:hAnsi="Times New Roman"/>
        </w:rPr>
        <w:t>ofinansowania</w:t>
      </w:r>
      <w:r w:rsidR="00D51789" w:rsidRPr="00483F4F">
        <w:rPr>
          <w:rFonts w:ascii="Times New Roman" w:hAnsi="Times New Roman"/>
        </w:rPr>
        <w:t>,</w:t>
      </w:r>
      <w:r w:rsidR="006A3364" w:rsidRPr="00483F4F">
        <w:rPr>
          <w:rFonts w:ascii="Times New Roman" w:hAnsi="Times New Roman"/>
        </w:rPr>
        <w:t xml:space="preserve"> j</w:t>
      </w:r>
      <w:r w:rsidR="00C06403" w:rsidRPr="00483F4F">
        <w:rPr>
          <w:rFonts w:ascii="Times New Roman" w:hAnsi="Times New Roman"/>
        </w:rPr>
        <w:t>ednak nie większą</w:t>
      </w:r>
      <w:r w:rsidR="00943D0E" w:rsidRPr="00483F4F">
        <w:rPr>
          <w:rFonts w:ascii="Times New Roman" w:hAnsi="Times New Roman"/>
        </w:rPr>
        <w:t xml:space="preserve"> niż kwota okreś</w:t>
      </w:r>
      <w:r w:rsidR="00C06403" w:rsidRPr="00483F4F">
        <w:rPr>
          <w:rFonts w:ascii="Times New Roman" w:hAnsi="Times New Roman"/>
        </w:rPr>
        <w:t xml:space="preserve">lona przez </w:t>
      </w:r>
      <w:r w:rsidR="00A377D9" w:rsidRPr="00483F4F">
        <w:rPr>
          <w:rFonts w:ascii="Times New Roman" w:hAnsi="Times New Roman"/>
        </w:rPr>
        <w:t>U</w:t>
      </w:r>
      <w:r w:rsidR="006A3364" w:rsidRPr="00483F4F">
        <w:rPr>
          <w:rFonts w:ascii="Times New Roman" w:hAnsi="Times New Roman"/>
        </w:rPr>
        <w:t>rząd;</w:t>
      </w:r>
    </w:p>
    <w:p w14:paraId="29FABEF5" w14:textId="346AF5C7" w:rsidR="00A9007E" w:rsidRPr="00133473" w:rsidRDefault="00A9007E" w:rsidP="00446E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color w:val="000000" w:themeColor="text1"/>
        </w:rPr>
      </w:pPr>
      <w:r w:rsidRPr="00133473">
        <w:rPr>
          <w:rFonts w:ascii="Times New Roman" w:hAnsi="Times New Roman"/>
          <w:color w:val="000000" w:themeColor="text1"/>
        </w:rPr>
        <w:t>rodzaj działalno</w:t>
      </w:r>
      <w:r w:rsidRPr="00133473">
        <w:rPr>
          <w:rFonts w:ascii="Times New Roman" w:eastAsia="TimesNewRoman" w:hAnsi="Times New Roman"/>
          <w:color w:val="000000" w:themeColor="text1"/>
        </w:rPr>
        <w:t>ś</w:t>
      </w:r>
      <w:r w:rsidRPr="00133473">
        <w:rPr>
          <w:rFonts w:ascii="Times New Roman" w:hAnsi="Times New Roman"/>
          <w:color w:val="000000" w:themeColor="text1"/>
        </w:rPr>
        <w:t>ci gospodarczej</w:t>
      </w:r>
      <w:r w:rsidR="009D3433" w:rsidRPr="00133473">
        <w:rPr>
          <w:rFonts w:ascii="Times New Roman" w:hAnsi="Times New Roman"/>
          <w:bCs/>
          <w:color w:val="000000" w:themeColor="text1"/>
        </w:rPr>
        <w:t>, którą zamierza podjąć Wnioskodawca</w:t>
      </w:r>
      <w:r w:rsidR="006A3364" w:rsidRPr="00133473">
        <w:rPr>
          <w:rFonts w:ascii="Times New Roman" w:hAnsi="Times New Roman"/>
          <w:color w:val="000000" w:themeColor="text1"/>
        </w:rPr>
        <w:t>;</w:t>
      </w:r>
    </w:p>
    <w:p w14:paraId="137C8AC8" w14:textId="77777777" w:rsidR="00A9007E" w:rsidRPr="00483F4F" w:rsidRDefault="00A9007E" w:rsidP="00C62A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symbol podklasy rodzaju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okre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lony zgodnie z Polską Klas</w:t>
      </w:r>
      <w:r w:rsidRPr="00483F4F">
        <w:rPr>
          <w:rFonts w:ascii="Times New Roman" w:eastAsia="TimesNewRoman" w:hAnsi="Times New Roman"/>
        </w:rPr>
        <w:t xml:space="preserve">yfikacją </w:t>
      </w:r>
      <w:r w:rsidRPr="00483F4F">
        <w:rPr>
          <w:rFonts w:ascii="Times New Roman" w:hAnsi="Times New Roman"/>
        </w:rPr>
        <w:t>Działalno</w:t>
      </w:r>
      <w:r w:rsidRPr="00483F4F">
        <w:rPr>
          <w:rFonts w:ascii="Times New Roman" w:eastAsia="TimesNewRoman" w:hAnsi="Times New Roman"/>
        </w:rPr>
        <w:t>ś</w:t>
      </w:r>
      <w:r w:rsidR="006A3364" w:rsidRPr="00483F4F">
        <w:rPr>
          <w:rFonts w:ascii="Times New Roman" w:hAnsi="Times New Roman"/>
        </w:rPr>
        <w:t>ci (PKD);</w:t>
      </w:r>
    </w:p>
    <w:p w14:paraId="2BE4E2F7" w14:textId="77777777" w:rsidR="00A9007E" w:rsidRPr="00483F4F" w:rsidRDefault="00A9007E" w:rsidP="00C62A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kalkulacj</w:t>
      </w:r>
      <w:r w:rsidRPr="00483F4F">
        <w:rPr>
          <w:rFonts w:ascii="Times New Roman" w:eastAsia="TimesNewRoman" w:hAnsi="Times New Roman"/>
        </w:rPr>
        <w:t xml:space="preserve">ę </w:t>
      </w:r>
      <w:r w:rsidR="00E35B30" w:rsidRPr="00483F4F">
        <w:rPr>
          <w:rFonts w:ascii="Times New Roman" w:eastAsia="TimesNewRoman" w:hAnsi="Times New Roman"/>
        </w:rPr>
        <w:t xml:space="preserve">całości </w:t>
      </w:r>
      <w:r w:rsidRPr="00483F4F">
        <w:rPr>
          <w:rFonts w:ascii="Times New Roman" w:hAnsi="Times New Roman"/>
        </w:rPr>
        <w:t>kosztów zwi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zanych z podj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ciem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 xml:space="preserve">ci </w:t>
      </w:r>
      <w:r w:rsidR="00883F07" w:rsidRPr="00483F4F">
        <w:rPr>
          <w:rFonts w:ascii="Times New Roman" w:hAnsi="Times New Roman"/>
        </w:rPr>
        <w:t xml:space="preserve">oraz </w:t>
      </w:r>
      <w:r w:rsidRPr="00483F4F">
        <w:rPr>
          <w:rFonts w:ascii="Times New Roman" w:eastAsia="TimesNewRoman" w:hAnsi="Times New Roman"/>
        </w:rPr>
        <w:t>ź</w:t>
      </w:r>
      <w:r w:rsidR="00315A41" w:rsidRPr="00483F4F">
        <w:rPr>
          <w:rFonts w:ascii="Times New Roman" w:hAnsi="Times New Roman"/>
        </w:rPr>
        <w:t>ródła ich finansowania;</w:t>
      </w:r>
    </w:p>
    <w:p w14:paraId="06E3DC13" w14:textId="5493873B" w:rsidR="00D309BC" w:rsidRPr="00483F4F" w:rsidRDefault="00A9007E" w:rsidP="00D309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specyfikacj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 xml:space="preserve">wydatków do poniesienia w ramach </w:t>
      </w:r>
      <w:r w:rsidR="0056439F" w:rsidRPr="00483F4F">
        <w:rPr>
          <w:rFonts w:ascii="Times New Roman" w:hAnsi="Times New Roman"/>
        </w:rPr>
        <w:t>D</w:t>
      </w:r>
      <w:r w:rsidRPr="00483F4F">
        <w:rPr>
          <w:rFonts w:ascii="Times New Roman" w:hAnsi="Times New Roman"/>
        </w:rPr>
        <w:t>ofinansowania</w:t>
      </w:r>
      <w:r w:rsidR="006A3364" w:rsidRPr="00483F4F">
        <w:rPr>
          <w:rFonts w:ascii="Times New Roman" w:hAnsi="Times New Roman"/>
        </w:rPr>
        <w:t>;</w:t>
      </w:r>
    </w:p>
    <w:p w14:paraId="6E7E7D2C" w14:textId="0ECF105B" w:rsidR="00D309BC" w:rsidRPr="00483F4F" w:rsidRDefault="00A9007E" w:rsidP="00D309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proponowan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form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zabezpieczenia zwrotu</w:t>
      </w:r>
      <w:r w:rsidR="00D12ECC" w:rsidRPr="00483F4F">
        <w:rPr>
          <w:rFonts w:ascii="Times New Roman" w:hAnsi="Times New Roman"/>
        </w:rPr>
        <w:t xml:space="preserve"> </w:t>
      </w:r>
      <w:r w:rsidR="0056439F" w:rsidRPr="00483F4F">
        <w:rPr>
          <w:rFonts w:ascii="Times New Roman" w:hAnsi="Times New Roman"/>
        </w:rPr>
        <w:t>D</w:t>
      </w:r>
      <w:r w:rsidR="00D12ECC" w:rsidRPr="00483F4F">
        <w:rPr>
          <w:rFonts w:ascii="Times New Roman" w:hAnsi="Times New Roman"/>
        </w:rPr>
        <w:t>ofinansowania</w:t>
      </w:r>
      <w:r w:rsidR="00D309BC" w:rsidRPr="00483F4F">
        <w:rPr>
          <w:rFonts w:ascii="Times New Roman" w:hAnsi="Times New Roman"/>
        </w:rPr>
        <w:t>.</w:t>
      </w:r>
    </w:p>
    <w:p w14:paraId="0594EAA3" w14:textId="4EF0A3E0" w:rsidR="00FC1EB9" w:rsidRPr="00483F4F" w:rsidRDefault="00FC1EB9" w:rsidP="00FC1EB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eastAsia="TimesNewRoman" w:hAnsi="Times New Roman"/>
        </w:rPr>
      </w:pPr>
      <w:r w:rsidRPr="00483F4F">
        <w:rPr>
          <w:rFonts w:ascii="Times New Roman" w:hAnsi="Times New Roman"/>
        </w:rPr>
        <w:t>W celu potwierdzenia z</w:t>
      </w:r>
      <w:r w:rsidR="00704AB0" w:rsidRPr="00483F4F">
        <w:rPr>
          <w:rFonts w:ascii="Times New Roman" w:hAnsi="Times New Roman"/>
        </w:rPr>
        <w:t>a</w:t>
      </w:r>
      <w:r w:rsidRPr="00483F4F">
        <w:rPr>
          <w:rFonts w:ascii="Times New Roman" w:hAnsi="Times New Roman"/>
        </w:rPr>
        <w:t xml:space="preserve">wartych we </w:t>
      </w:r>
      <w:r w:rsidR="00A377D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 xml:space="preserve">niosku informacji </w:t>
      </w:r>
      <w:r w:rsidR="00A377D9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rz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d mo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 xml:space="preserve">e </w:t>
      </w:r>
      <w:r w:rsidRPr="00483F4F">
        <w:rPr>
          <w:rFonts w:ascii="Times New Roman" w:eastAsia="TimesNewRoman" w:hAnsi="Times New Roman"/>
        </w:rPr>
        <w:t>żą</w:t>
      </w:r>
      <w:r w:rsidRPr="00483F4F">
        <w:rPr>
          <w:rFonts w:ascii="Times New Roman" w:hAnsi="Times New Roman"/>
        </w:rPr>
        <w:t>da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zło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enia dodatkowych dokumentów lub złożenia stosownych wyjaśnień.</w:t>
      </w:r>
    </w:p>
    <w:p w14:paraId="3CFA2730" w14:textId="2ED1C240" w:rsidR="00A9007E" w:rsidRPr="00483F4F" w:rsidRDefault="00A9007E" w:rsidP="00C62A6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Wnioskodawca mo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 planowa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prowadzenie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na terenie nast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puj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cych powiatów: cieszy</w:t>
      </w:r>
      <w:r w:rsidRPr="00483F4F">
        <w:rPr>
          <w:rFonts w:ascii="Times New Roman" w:eastAsia="TimesNewRoman" w:hAnsi="Times New Roman"/>
        </w:rPr>
        <w:t>ń</w:t>
      </w:r>
      <w:r w:rsidR="001024DC" w:rsidRPr="00483F4F">
        <w:rPr>
          <w:rFonts w:ascii="Times New Roman" w:hAnsi="Times New Roman"/>
        </w:rPr>
        <w:t xml:space="preserve">skiego, bielskiego, </w:t>
      </w:r>
      <w:r w:rsidRPr="00483F4F">
        <w:rPr>
          <w:rFonts w:ascii="Times New Roman" w:hAnsi="Times New Roman"/>
        </w:rPr>
        <w:t>jastrz</w:t>
      </w:r>
      <w:r w:rsidRPr="00483F4F">
        <w:rPr>
          <w:rFonts w:ascii="Times New Roman" w:eastAsia="TimesNewRoman" w:hAnsi="Times New Roman"/>
        </w:rPr>
        <w:t>ę</w:t>
      </w:r>
      <w:r w:rsidR="001024DC" w:rsidRPr="00483F4F">
        <w:rPr>
          <w:rFonts w:ascii="Times New Roman" w:hAnsi="Times New Roman"/>
        </w:rPr>
        <w:t xml:space="preserve">bskiego, </w:t>
      </w:r>
      <w:r w:rsidRPr="00483F4F">
        <w:rPr>
          <w:rFonts w:ascii="Times New Roman" w:hAnsi="Times New Roman"/>
        </w:rPr>
        <w:t>pszczy</w:t>
      </w:r>
      <w:r w:rsidRPr="00483F4F">
        <w:rPr>
          <w:rFonts w:ascii="Times New Roman" w:eastAsia="TimesNewRoman" w:hAnsi="Times New Roman"/>
        </w:rPr>
        <w:t>ń</w:t>
      </w:r>
      <w:r w:rsidR="001024DC" w:rsidRPr="00483F4F">
        <w:rPr>
          <w:rFonts w:ascii="Times New Roman" w:hAnsi="Times New Roman"/>
        </w:rPr>
        <w:t>skiego, w</w:t>
      </w:r>
      <w:r w:rsidR="00D51789" w:rsidRPr="00483F4F">
        <w:rPr>
          <w:rFonts w:ascii="Times New Roman" w:hAnsi="Times New Roman"/>
        </w:rPr>
        <w:t>odzisławskiego, żywieckiego lub </w:t>
      </w:r>
      <w:r w:rsidRPr="00483F4F">
        <w:rPr>
          <w:rFonts w:ascii="Times New Roman" w:eastAsia="TimesNewRoman" w:hAnsi="Times New Roman"/>
        </w:rPr>
        <w:t>ż</w:t>
      </w:r>
      <w:r w:rsidR="001024DC" w:rsidRPr="00483F4F">
        <w:rPr>
          <w:rFonts w:ascii="Times New Roman" w:hAnsi="Times New Roman"/>
        </w:rPr>
        <w:t>orskiego</w:t>
      </w:r>
      <w:r w:rsidR="00D51789" w:rsidRPr="00483F4F">
        <w:rPr>
          <w:rFonts w:ascii="Times New Roman" w:hAnsi="Times New Roman"/>
        </w:rPr>
        <w:t xml:space="preserve"> </w:t>
      </w:r>
      <w:r w:rsidR="001024DC" w:rsidRPr="00483F4F">
        <w:rPr>
          <w:rFonts w:ascii="Times New Roman" w:hAnsi="Times New Roman"/>
        </w:rPr>
        <w:t>-</w:t>
      </w:r>
      <w:r w:rsidR="00D51789"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</w:rPr>
        <w:t xml:space="preserve">dotyczy to osób zarejestrowanych </w:t>
      </w:r>
      <w:r w:rsidR="00D12ECC" w:rsidRPr="00483F4F">
        <w:rPr>
          <w:rFonts w:ascii="Times New Roman" w:hAnsi="Times New Roman"/>
        </w:rPr>
        <w:t>w</w:t>
      </w:r>
      <w:r w:rsidR="00A27C69" w:rsidRPr="00483F4F">
        <w:rPr>
          <w:rFonts w:ascii="Times New Roman" w:hAnsi="Times New Roman"/>
        </w:rPr>
        <w:t xml:space="preserve"> </w:t>
      </w:r>
      <w:r w:rsidR="0056439F" w:rsidRPr="00483F4F">
        <w:rPr>
          <w:rFonts w:ascii="Times New Roman" w:hAnsi="Times New Roman"/>
        </w:rPr>
        <w:t>U</w:t>
      </w:r>
      <w:r w:rsidR="00C24F29" w:rsidRPr="00483F4F">
        <w:rPr>
          <w:rFonts w:ascii="Times New Roman" w:hAnsi="Times New Roman"/>
        </w:rPr>
        <w:t>rzędzie</w:t>
      </w:r>
      <w:r w:rsidRPr="00483F4F">
        <w:rPr>
          <w:rFonts w:ascii="Times New Roman" w:hAnsi="Times New Roman"/>
        </w:rPr>
        <w:t>.</w:t>
      </w:r>
      <w:r w:rsidR="008F1BF2" w:rsidRPr="00483F4F">
        <w:rPr>
          <w:rFonts w:ascii="Times New Roman" w:hAnsi="Times New Roman"/>
        </w:rPr>
        <w:t xml:space="preserve"> </w:t>
      </w:r>
      <w:r w:rsidR="00C24F29" w:rsidRPr="00483F4F">
        <w:rPr>
          <w:rFonts w:ascii="Times New Roman" w:hAnsi="Times New Roman"/>
        </w:rPr>
        <w:t>W </w:t>
      </w:r>
      <w:r w:rsidRPr="00483F4F">
        <w:rPr>
          <w:rFonts w:ascii="Times New Roman" w:hAnsi="Times New Roman"/>
        </w:rPr>
        <w:t xml:space="preserve">uzasadnionych przypadkach </w:t>
      </w:r>
      <w:r w:rsidR="00D51789" w:rsidRPr="00483F4F">
        <w:rPr>
          <w:rFonts w:ascii="Times New Roman" w:hAnsi="Times New Roman"/>
        </w:rPr>
        <w:t>na </w:t>
      </w:r>
      <w:r w:rsidR="00D12ECC" w:rsidRPr="00483F4F">
        <w:rPr>
          <w:rFonts w:ascii="Times New Roman" w:hAnsi="Times New Roman"/>
        </w:rPr>
        <w:t xml:space="preserve">pisemną prośbę </w:t>
      </w:r>
      <w:r w:rsidR="00F805B6" w:rsidRPr="00483F4F">
        <w:rPr>
          <w:rFonts w:ascii="Times New Roman" w:hAnsi="Times New Roman"/>
        </w:rPr>
        <w:t xml:space="preserve">Wnioskodawcy załączoną do </w:t>
      </w:r>
      <w:r w:rsidR="0056439F" w:rsidRPr="00483F4F">
        <w:rPr>
          <w:rFonts w:ascii="Times New Roman" w:hAnsi="Times New Roman"/>
        </w:rPr>
        <w:t>W</w:t>
      </w:r>
      <w:r w:rsidR="00D12ECC" w:rsidRPr="00483F4F">
        <w:rPr>
          <w:rFonts w:ascii="Times New Roman" w:hAnsi="Times New Roman"/>
        </w:rPr>
        <w:t>niosku</w:t>
      </w:r>
      <w:r w:rsidR="00943D0E" w:rsidRPr="00483F4F">
        <w:rPr>
          <w:rFonts w:ascii="Times New Roman" w:hAnsi="Times New Roman"/>
        </w:rPr>
        <w:t>,</w:t>
      </w:r>
      <w:r w:rsidR="00D12ECC" w:rsidRPr="00483F4F">
        <w:rPr>
          <w:rFonts w:ascii="Times New Roman" w:hAnsi="Times New Roman"/>
        </w:rPr>
        <w:t xml:space="preserve"> </w:t>
      </w:r>
      <w:r w:rsidR="008F1BF2" w:rsidRPr="00483F4F">
        <w:rPr>
          <w:rFonts w:ascii="Times New Roman" w:hAnsi="Times New Roman"/>
        </w:rPr>
        <w:t>Dyrektor Urz</w:t>
      </w:r>
      <w:r w:rsidR="008F1BF2" w:rsidRPr="00483F4F">
        <w:rPr>
          <w:rFonts w:ascii="Times New Roman" w:eastAsia="TimesNewRoman" w:hAnsi="Times New Roman"/>
        </w:rPr>
        <w:t>ę</w:t>
      </w:r>
      <w:r w:rsidR="008F1BF2" w:rsidRPr="00483F4F">
        <w:rPr>
          <w:rFonts w:ascii="Times New Roman" w:hAnsi="Times New Roman"/>
        </w:rPr>
        <w:t xml:space="preserve">du </w:t>
      </w:r>
      <w:r w:rsidRPr="00483F4F">
        <w:rPr>
          <w:rFonts w:ascii="Times New Roman" w:hAnsi="Times New Roman"/>
        </w:rPr>
        <w:t>mo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 wyrazi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zgod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na prowadzenie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poza wy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ej wymienionymi powiatami.</w:t>
      </w:r>
    </w:p>
    <w:p w14:paraId="63BE2A36" w14:textId="21E78A1D" w:rsidR="008F1BF2" w:rsidRPr="00483F4F" w:rsidRDefault="001024DC" w:rsidP="00C62A6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Wnioskodawca w</w:t>
      </w:r>
      <w:r w:rsidR="008F1BF2" w:rsidRPr="00483F4F">
        <w:rPr>
          <w:rFonts w:ascii="Times New Roman" w:hAnsi="Times New Roman"/>
        </w:rPr>
        <w:t xml:space="preserve"> dniu składania </w:t>
      </w:r>
      <w:r w:rsidR="00A377D9" w:rsidRPr="00483F4F">
        <w:rPr>
          <w:rFonts w:ascii="Times New Roman" w:hAnsi="Times New Roman"/>
        </w:rPr>
        <w:t>W</w:t>
      </w:r>
      <w:r w:rsidR="008F1BF2" w:rsidRPr="00483F4F">
        <w:rPr>
          <w:rFonts w:ascii="Times New Roman" w:hAnsi="Times New Roman"/>
        </w:rPr>
        <w:t>niosku po</w:t>
      </w:r>
      <w:r w:rsidR="008D7588" w:rsidRPr="00483F4F">
        <w:rPr>
          <w:rFonts w:ascii="Times New Roman" w:hAnsi="Times New Roman"/>
        </w:rPr>
        <w:t xml:space="preserve">dpisuje w obecności pracownika </w:t>
      </w:r>
      <w:r w:rsidR="00A377D9" w:rsidRPr="00483F4F">
        <w:rPr>
          <w:rFonts w:ascii="Times New Roman" w:hAnsi="Times New Roman"/>
        </w:rPr>
        <w:t>U</w:t>
      </w:r>
      <w:r w:rsidR="00C24F29" w:rsidRPr="00483F4F">
        <w:rPr>
          <w:rFonts w:ascii="Times New Roman" w:hAnsi="Times New Roman"/>
        </w:rPr>
        <w:t>rzędu</w:t>
      </w:r>
      <w:r w:rsidR="008F1BF2" w:rsidRPr="00483F4F">
        <w:rPr>
          <w:rFonts w:ascii="Times New Roman" w:hAnsi="Times New Roman"/>
        </w:rPr>
        <w:t xml:space="preserve"> oświadczenia składane pod rygorem odpowiedzialności karnej</w:t>
      </w:r>
      <w:r w:rsidR="00C24F29" w:rsidRPr="00483F4F">
        <w:rPr>
          <w:rFonts w:ascii="Times New Roman" w:hAnsi="Times New Roman"/>
        </w:rPr>
        <w:t>, iż spełnia warunki określone w §4, a także:</w:t>
      </w:r>
    </w:p>
    <w:p w14:paraId="1B9F45EE" w14:textId="4AAA4769" w:rsidR="002A61FB" w:rsidRPr="00483F4F" w:rsidRDefault="003E0B25" w:rsidP="00C62A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o </w:t>
      </w:r>
      <w:r w:rsidR="001024DC" w:rsidRPr="00483F4F">
        <w:rPr>
          <w:rFonts w:ascii="Times New Roman" w:hAnsi="Times New Roman"/>
        </w:rPr>
        <w:t>zobowiązaniu się do niepodejmowania</w:t>
      </w:r>
      <w:r w:rsidR="00A9007E" w:rsidRPr="00483F4F">
        <w:rPr>
          <w:rFonts w:ascii="Times New Roman" w:hAnsi="Times New Roman"/>
        </w:rPr>
        <w:t xml:space="preserve"> zatrudnienia w okresie 12 miesi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>cy od dnia rozpocz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>cia działalno</w:t>
      </w:r>
      <w:r w:rsidR="00A9007E" w:rsidRPr="00483F4F">
        <w:rPr>
          <w:rFonts w:ascii="Times New Roman" w:eastAsia="TimesNewRoman" w:hAnsi="Times New Roman"/>
        </w:rPr>
        <w:t>ś</w:t>
      </w:r>
      <w:r w:rsidR="00C06403" w:rsidRPr="00483F4F">
        <w:rPr>
          <w:rFonts w:ascii="Times New Roman" w:hAnsi="Times New Roman"/>
        </w:rPr>
        <w:t>ci gospodarczej;</w:t>
      </w:r>
    </w:p>
    <w:p w14:paraId="1BEFFD3A" w14:textId="23DAF3AC" w:rsidR="008F1BF2" w:rsidRPr="00483F4F" w:rsidRDefault="002A61FB" w:rsidP="009C4A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lang w:eastAsia="pl-PL"/>
        </w:rPr>
      </w:pPr>
      <w:r w:rsidRPr="00483F4F">
        <w:rPr>
          <w:rFonts w:ascii="Times New Roman" w:hAnsi="Times New Roman"/>
          <w:lang w:eastAsia="pl-PL"/>
        </w:rPr>
        <w:t>o zobowiązaniu się do prowadzenia działalności gospodarczej w okresie 12 miesięcy od dnia jej rozpoczęcia oraz nieskładania w tym okresie wniosku o zawieszenie jej wykonywania;</w:t>
      </w:r>
    </w:p>
    <w:p w14:paraId="60D25257" w14:textId="77777777" w:rsidR="006A3364" w:rsidRPr="00483F4F" w:rsidRDefault="00C55869" w:rsidP="00C62A6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Wniosek powinien zawierać w szczególności:</w:t>
      </w:r>
    </w:p>
    <w:p w14:paraId="7FADBD40" w14:textId="52139D79" w:rsidR="000B6CAF" w:rsidRPr="00483F4F" w:rsidRDefault="00EA25FD" w:rsidP="000B6C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zaświadczenia lub oświadczenie i informacje niezbędne do</w:t>
      </w:r>
      <w:r w:rsidR="00B60035" w:rsidRPr="00483F4F">
        <w:rPr>
          <w:rFonts w:ascii="Times New Roman" w:hAnsi="Times New Roman"/>
        </w:rPr>
        <w:t xml:space="preserve"> udzielenia pomocy de </w:t>
      </w:r>
      <w:proofErr w:type="spellStart"/>
      <w:r w:rsidR="00B60035" w:rsidRPr="00483F4F">
        <w:rPr>
          <w:rFonts w:ascii="Times New Roman" w:hAnsi="Times New Roman"/>
        </w:rPr>
        <w:t>minimis</w:t>
      </w:r>
      <w:proofErr w:type="spellEnd"/>
      <w:r w:rsidR="00B60035" w:rsidRPr="00483F4F">
        <w:rPr>
          <w:rFonts w:ascii="Times New Roman" w:hAnsi="Times New Roman"/>
        </w:rPr>
        <w:t xml:space="preserve"> o </w:t>
      </w:r>
      <w:r w:rsidRPr="00483F4F">
        <w:rPr>
          <w:rFonts w:ascii="Times New Roman" w:hAnsi="Times New Roman"/>
        </w:rPr>
        <w:t>których mowa w § 2</w:t>
      </w:r>
      <w:r w:rsidR="008D7588" w:rsidRPr="00483F4F">
        <w:rPr>
          <w:rFonts w:ascii="Times New Roman" w:hAnsi="Times New Roman"/>
        </w:rPr>
        <w:t xml:space="preserve"> ust </w:t>
      </w:r>
      <w:r w:rsidR="00F50CAD">
        <w:rPr>
          <w:rFonts w:ascii="Times New Roman" w:hAnsi="Times New Roman"/>
        </w:rPr>
        <w:t>7</w:t>
      </w:r>
      <w:r w:rsidR="008D7588" w:rsidRPr="00483F4F">
        <w:rPr>
          <w:rFonts w:ascii="Times New Roman" w:hAnsi="Times New Roman"/>
        </w:rPr>
        <w:t xml:space="preserve"> </w:t>
      </w:r>
      <w:r w:rsidR="0056439F" w:rsidRPr="00483F4F">
        <w:rPr>
          <w:rFonts w:ascii="Times New Roman" w:hAnsi="Times New Roman"/>
        </w:rPr>
        <w:t>R</w:t>
      </w:r>
      <w:r w:rsidRPr="00483F4F">
        <w:rPr>
          <w:rFonts w:ascii="Times New Roman" w:hAnsi="Times New Roman"/>
        </w:rPr>
        <w:t>ozporządzenia;</w:t>
      </w:r>
    </w:p>
    <w:p w14:paraId="474244CC" w14:textId="77777777" w:rsidR="00B60035" w:rsidRPr="00483F4F" w:rsidRDefault="00B60035" w:rsidP="000B6C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przewidywane efekty ekonomiczne prowadzenia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gospodarczej, uj</w:t>
      </w:r>
      <w:r w:rsidR="00D51789" w:rsidRPr="00483F4F">
        <w:rPr>
          <w:rFonts w:ascii="Times New Roman" w:hAnsi="Times New Roman"/>
        </w:rPr>
        <w:t>ęte w biznesplanie</w:t>
      </w:r>
      <w:r w:rsidR="000B6CAF" w:rsidRPr="00483F4F">
        <w:rPr>
          <w:rFonts w:ascii="Times New Roman" w:hAnsi="Times New Roman"/>
        </w:rPr>
        <w:t>;</w:t>
      </w:r>
    </w:p>
    <w:p w14:paraId="54562C63" w14:textId="77777777" w:rsidR="00EA25FD" w:rsidRPr="00483F4F" w:rsidRDefault="00A9007E" w:rsidP="00C62A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dokumenty potwierdzaj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 xml:space="preserve">ce prawo do korzystania z lokalu </w:t>
      </w:r>
      <w:r w:rsidR="00C24F29" w:rsidRPr="00483F4F">
        <w:rPr>
          <w:rFonts w:ascii="Times New Roman" w:hAnsi="Times New Roman"/>
        </w:rPr>
        <w:t>z przeznaczeniem na prowadzenie działalności gospodarczej</w:t>
      </w:r>
      <w:r w:rsidR="00C06403" w:rsidRPr="00483F4F">
        <w:rPr>
          <w:rFonts w:ascii="Times New Roman" w:hAnsi="Times New Roman"/>
        </w:rPr>
        <w:t>;</w:t>
      </w:r>
    </w:p>
    <w:p w14:paraId="08F1A97C" w14:textId="77777777" w:rsidR="001A5A3A" w:rsidRPr="00483F4F" w:rsidRDefault="00A9007E" w:rsidP="000B6C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dokumenty potwierdzaj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 xml:space="preserve">ce </w:t>
      </w:r>
      <w:r w:rsidR="00C24F29" w:rsidRPr="00483F4F">
        <w:rPr>
          <w:rFonts w:ascii="Times New Roman" w:hAnsi="Times New Roman"/>
        </w:rPr>
        <w:t xml:space="preserve">posiadanie </w:t>
      </w:r>
      <w:r w:rsidRPr="00483F4F">
        <w:rPr>
          <w:rFonts w:ascii="Times New Roman" w:hAnsi="Times New Roman"/>
        </w:rPr>
        <w:t>upraw</w:t>
      </w:r>
      <w:r w:rsidR="00C24F29" w:rsidRPr="00483F4F">
        <w:rPr>
          <w:rFonts w:ascii="Times New Roman" w:hAnsi="Times New Roman"/>
        </w:rPr>
        <w:t>nień</w:t>
      </w:r>
      <w:r w:rsidRPr="00483F4F">
        <w:rPr>
          <w:rFonts w:ascii="Times New Roman" w:hAnsi="Times New Roman"/>
        </w:rPr>
        <w:t xml:space="preserve"> wymagan</w:t>
      </w:r>
      <w:r w:rsidR="00C24F29" w:rsidRPr="00483F4F">
        <w:rPr>
          <w:rFonts w:ascii="Times New Roman" w:hAnsi="Times New Roman"/>
        </w:rPr>
        <w:t>ych prawem i koniecznych do </w:t>
      </w:r>
      <w:r w:rsidRPr="00483F4F">
        <w:rPr>
          <w:rFonts w:ascii="Times New Roman" w:hAnsi="Times New Roman"/>
        </w:rPr>
        <w:t>prowadzenia plano</w:t>
      </w:r>
      <w:r w:rsidR="001A5A3A" w:rsidRPr="00483F4F">
        <w:rPr>
          <w:rFonts w:ascii="Times New Roman" w:hAnsi="Times New Roman"/>
        </w:rPr>
        <w:t>wanej działalności gospodarczej</w:t>
      </w:r>
      <w:r w:rsidR="00582E70" w:rsidRPr="00483F4F">
        <w:rPr>
          <w:rFonts w:ascii="Times New Roman" w:hAnsi="Times New Roman"/>
        </w:rPr>
        <w:t>, w</w:t>
      </w:r>
      <w:r w:rsidR="000B6CAF" w:rsidRPr="00483F4F">
        <w:rPr>
          <w:rFonts w:ascii="Times New Roman" w:hAnsi="Times New Roman"/>
        </w:rPr>
        <w:t xml:space="preserve"> szczególności </w:t>
      </w:r>
      <w:r w:rsidR="00582E70" w:rsidRPr="00483F4F">
        <w:rPr>
          <w:rFonts w:ascii="Times New Roman" w:hAnsi="Times New Roman"/>
        </w:rPr>
        <w:t>uprawnienia do prowadzenia pojazdów stosownej kategorii</w:t>
      </w:r>
      <w:r w:rsidR="001A5A3A" w:rsidRPr="00483F4F">
        <w:rPr>
          <w:rFonts w:ascii="Times New Roman" w:hAnsi="Times New Roman"/>
        </w:rPr>
        <w:t>;</w:t>
      </w:r>
    </w:p>
    <w:p w14:paraId="39FFB384" w14:textId="77777777" w:rsidR="00A9007E" w:rsidRPr="00483F4F" w:rsidRDefault="001A5A3A" w:rsidP="00C62A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lastRenderedPageBreak/>
        <w:t>dokumenty potwierdzaj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 xml:space="preserve">ce </w:t>
      </w:r>
      <w:r w:rsidR="00A9007E" w:rsidRPr="00483F4F">
        <w:rPr>
          <w:rFonts w:ascii="Times New Roman" w:hAnsi="Times New Roman"/>
        </w:rPr>
        <w:t>posiadanie uprawnie</w:t>
      </w:r>
      <w:r w:rsidR="00A9007E" w:rsidRPr="00483F4F">
        <w:rPr>
          <w:rFonts w:ascii="Times New Roman" w:eastAsia="TimesNewRoman" w:hAnsi="Times New Roman"/>
        </w:rPr>
        <w:t xml:space="preserve">ń </w:t>
      </w:r>
      <w:r w:rsidR="00A9007E" w:rsidRPr="00483F4F">
        <w:rPr>
          <w:rFonts w:ascii="Times New Roman" w:hAnsi="Times New Roman"/>
        </w:rPr>
        <w:t>do obsługi urz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>dze</w:t>
      </w:r>
      <w:r w:rsidR="00A9007E" w:rsidRPr="00483F4F">
        <w:rPr>
          <w:rFonts w:ascii="Times New Roman" w:eastAsia="TimesNewRoman" w:hAnsi="Times New Roman"/>
        </w:rPr>
        <w:t>ń</w:t>
      </w:r>
      <w:r w:rsidR="009D0CCF" w:rsidRPr="00483F4F">
        <w:rPr>
          <w:rFonts w:ascii="Times New Roman" w:hAnsi="Times New Roman"/>
        </w:rPr>
        <w:t xml:space="preserve">, których zakup planowany jest </w:t>
      </w:r>
      <w:r w:rsidRPr="00483F4F">
        <w:rPr>
          <w:rFonts w:ascii="Times New Roman" w:hAnsi="Times New Roman"/>
        </w:rPr>
        <w:t>w </w:t>
      </w:r>
      <w:r w:rsidR="00EA25FD" w:rsidRPr="00483F4F">
        <w:rPr>
          <w:rFonts w:ascii="Times New Roman" w:hAnsi="Times New Roman"/>
        </w:rPr>
        <w:t>ramach wnioskowanej kwoty</w:t>
      </w:r>
      <w:r w:rsidR="00C24F29" w:rsidRPr="00483F4F">
        <w:rPr>
          <w:rFonts w:ascii="Times New Roman" w:hAnsi="Times New Roman"/>
        </w:rPr>
        <w:t>, w szczególności</w:t>
      </w:r>
      <w:r w:rsidR="00A65E36" w:rsidRPr="00483F4F">
        <w:rPr>
          <w:rFonts w:ascii="Times New Roman" w:hAnsi="Times New Roman"/>
        </w:rPr>
        <w:t>:</w:t>
      </w:r>
    </w:p>
    <w:p w14:paraId="2196B502" w14:textId="77777777" w:rsidR="009E4006" w:rsidRPr="00483F4F" w:rsidRDefault="009E4006" w:rsidP="002252DA">
      <w:pPr>
        <w:pStyle w:val="Akapitzlist"/>
        <w:numPr>
          <w:ilvl w:val="0"/>
          <w:numId w:val="36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483F4F">
        <w:rPr>
          <w:rFonts w:ascii="Times New Roman" w:hAnsi="Times New Roman"/>
        </w:rPr>
        <w:t>r</w:t>
      </w:r>
      <w:r w:rsidR="00C24F29" w:rsidRPr="00483F4F">
        <w:rPr>
          <w:rFonts w:ascii="Times New Roman" w:hAnsi="Times New Roman"/>
        </w:rPr>
        <w:t>usztowań</w:t>
      </w:r>
      <w:r w:rsidRPr="00483F4F">
        <w:rPr>
          <w:rFonts w:ascii="Times New Roman" w:hAnsi="Times New Roman"/>
        </w:rPr>
        <w:t xml:space="preserve"> budowlano-montażow</w:t>
      </w:r>
      <w:r w:rsidR="00C24F29" w:rsidRPr="00483F4F">
        <w:rPr>
          <w:rFonts w:ascii="Times New Roman" w:hAnsi="Times New Roman"/>
        </w:rPr>
        <w:t>ych metalowych</w:t>
      </w:r>
      <w:r w:rsidR="006845DD" w:rsidRPr="00483F4F">
        <w:rPr>
          <w:rFonts w:ascii="Times New Roman" w:hAnsi="Times New Roman"/>
        </w:rPr>
        <w:t>;</w:t>
      </w:r>
    </w:p>
    <w:p w14:paraId="2DAAD057" w14:textId="77777777" w:rsidR="009E4006" w:rsidRPr="00483F4F" w:rsidRDefault="009E4006" w:rsidP="002252DA">
      <w:pPr>
        <w:pStyle w:val="Akapitzlist"/>
        <w:numPr>
          <w:ilvl w:val="0"/>
          <w:numId w:val="36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483F4F">
        <w:rPr>
          <w:rFonts w:ascii="Times New Roman" w:hAnsi="Times New Roman"/>
        </w:rPr>
        <w:t>s</w:t>
      </w:r>
      <w:r w:rsidR="00C24F29" w:rsidRPr="00483F4F">
        <w:rPr>
          <w:rFonts w:ascii="Times New Roman" w:hAnsi="Times New Roman"/>
        </w:rPr>
        <w:t>pawarek</w:t>
      </w:r>
      <w:r w:rsidR="006845DD" w:rsidRPr="00483F4F">
        <w:rPr>
          <w:rFonts w:ascii="Times New Roman" w:hAnsi="Times New Roman"/>
        </w:rPr>
        <w:t>;</w:t>
      </w:r>
    </w:p>
    <w:p w14:paraId="0D075F71" w14:textId="77777777" w:rsidR="009E4006" w:rsidRPr="00483F4F" w:rsidRDefault="009E4006" w:rsidP="002252DA">
      <w:pPr>
        <w:pStyle w:val="Akapitzlist"/>
        <w:numPr>
          <w:ilvl w:val="0"/>
          <w:numId w:val="36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483F4F">
        <w:rPr>
          <w:rFonts w:ascii="Times New Roman" w:hAnsi="Times New Roman"/>
        </w:rPr>
        <w:t>m</w:t>
      </w:r>
      <w:r w:rsidR="00C24F29" w:rsidRPr="00483F4F">
        <w:rPr>
          <w:rFonts w:ascii="Times New Roman" w:hAnsi="Times New Roman"/>
        </w:rPr>
        <w:t>aszyn</w:t>
      </w:r>
      <w:r w:rsidRPr="00483F4F">
        <w:rPr>
          <w:rFonts w:ascii="Times New Roman" w:hAnsi="Times New Roman"/>
        </w:rPr>
        <w:t xml:space="preserve"> do prac ziemnyc</w:t>
      </w:r>
      <w:r w:rsidR="00C24F29" w:rsidRPr="00483F4F">
        <w:rPr>
          <w:rFonts w:ascii="Times New Roman" w:hAnsi="Times New Roman"/>
        </w:rPr>
        <w:t>h (koparek, ładowarek</w:t>
      </w:r>
      <w:r w:rsidRPr="00483F4F">
        <w:rPr>
          <w:rFonts w:ascii="Times New Roman" w:hAnsi="Times New Roman"/>
        </w:rPr>
        <w:t>)</w:t>
      </w:r>
      <w:r w:rsidR="006845DD" w:rsidRPr="00483F4F">
        <w:rPr>
          <w:rFonts w:ascii="Times New Roman" w:hAnsi="Times New Roman"/>
        </w:rPr>
        <w:t>;</w:t>
      </w:r>
    </w:p>
    <w:p w14:paraId="6EE5309D" w14:textId="77777777" w:rsidR="009E4006" w:rsidRPr="00483F4F" w:rsidRDefault="009E4006" w:rsidP="002252DA">
      <w:pPr>
        <w:pStyle w:val="Akapitzlist"/>
        <w:numPr>
          <w:ilvl w:val="0"/>
          <w:numId w:val="36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</w:t>
      </w:r>
      <w:r w:rsidR="00C24F29" w:rsidRPr="00483F4F">
        <w:rPr>
          <w:rFonts w:ascii="Times New Roman" w:hAnsi="Times New Roman"/>
        </w:rPr>
        <w:t>ózków jezdniowych</w:t>
      </w:r>
      <w:r w:rsidR="008463D9" w:rsidRPr="00483F4F">
        <w:rPr>
          <w:rFonts w:ascii="Times New Roman" w:hAnsi="Times New Roman"/>
        </w:rPr>
        <w:t xml:space="preserve"> podnośnikowych</w:t>
      </w:r>
      <w:r w:rsidRPr="00483F4F">
        <w:rPr>
          <w:rFonts w:ascii="Times New Roman" w:hAnsi="Times New Roman"/>
        </w:rPr>
        <w:t xml:space="preserve"> wszystkich typów</w:t>
      </w:r>
      <w:r w:rsidR="006845DD" w:rsidRPr="00483F4F">
        <w:rPr>
          <w:rFonts w:ascii="Times New Roman" w:hAnsi="Times New Roman"/>
        </w:rPr>
        <w:t>;</w:t>
      </w:r>
    </w:p>
    <w:p w14:paraId="6986EA93" w14:textId="77777777" w:rsidR="009E4006" w:rsidRPr="00483F4F" w:rsidRDefault="009E4006" w:rsidP="002252DA">
      <w:pPr>
        <w:pStyle w:val="Akapitzlist"/>
        <w:numPr>
          <w:ilvl w:val="0"/>
          <w:numId w:val="36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483F4F">
        <w:rPr>
          <w:rFonts w:ascii="Times New Roman" w:hAnsi="Times New Roman"/>
        </w:rPr>
        <w:t>agregat</w:t>
      </w:r>
      <w:r w:rsidR="008463D9" w:rsidRPr="00483F4F">
        <w:rPr>
          <w:rFonts w:ascii="Times New Roman" w:hAnsi="Times New Roman"/>
        </w:rPr>
        <w:t>ów tynkarskich</w:t>
      </w:r>
      <w:r w:rsidR="006845DD" w:rsidRPr="00483F4F">
        <w:rPr>
          <w:rFonts w:ascii="Times New Roman" w:hAnsi="Times New Roman"/>
        </w:rPr>
        <w:t>;</w:t>
      </w:r>
    </w:p>
    <w:p w14:paraId="77E1E6D6" w14:textId="77777777" w:rsidR="009E4006" w:rsidRPr="00483F4F" w:rsidRDefault="009E4006" w:rsidP="002252DA">
      <w:pPr>
        <w:pStyle w:val="Akapitzlist"/>
        <w:numPr>
          <w:ilvl w:val="0"/>
          <w:numId w:val="36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483F4F">
        <w:rPr>
          <w:rFonts w:ascii="Times New Roman" w:hAnsi="Times New Roman"/>
        </w:rPr>
        <w:t>s</w:t>
      </w:r>
      <w:r w:rsidR="008463D9" w:rsidRPr="00483F4F">
        <w:rPr>
          <w:rFonts w:ascii="Times New Roman" w:hAnsi="Times New Roman"/>
        </w:rPr>
        <w:t>prężarek przewoźnych</w:t>
      </w:r>
      <w:r w:rsidRPr="00483F4F">
        <w:rPr>
          <w:rFonts w:ascii="Times New Roman" w:hAnsi="Times New Roman"/>
        </w:rPr>
        <w:t xml:space="preserve"> o mocy powyżej 1 m</w:t>
      </w:r>
      <w:r w:rsidRPr="00483F4F">
        <w:rPr>
          <w:rFonts w:ascii="Times New Roman" w:hAnsi="Times New Roman"/>
          <w:vertAlign w:val="superscript"/>
        </w:rPr>
        <w:t>3</w:t>
      </w:r>
      <w:r w:rsidRPr="00483F4F">
        <w:rPr>
          <w:rFonts w:ascii="Times New Roman" w:hAnsi="Times New Roman"/>
        </w:rPr>
        <w:t>/min</w:t>
      </w:r>
      <w:r w:rsidR="006845DD" w:rsidRPr="00483F4F">
        <w:rPr>
          <w:rFonts w:ascii="Times New Roman" w:hAnsi="Times New Roman"/>
        </w:rPr>
        <w:t>;</w:t>
      </w:r>
    </w:p>
    <w:p w14:paraId="30618CFD" w14:textId="77777777" w:rsidR="009E4006" w:rsidRPr="00483F4F" w:rsidRDefault="009E4006" w:rsidP="002252DA">
      <w:pPr>
        <w:pStyle w:val="Akapitzlist"/>
        <w:numPr>
          <w:ilvl w:val="0"/>
          <w:numId w:val="36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</w:t>
      </w:r>
      <w:r w:rsidR="008463D9" w:rsidRPr="00483F4F">
        <w:rPr>
          <w:rFonts w:ascii="Times New Roman" w:hAnsi="Times New Roman"/>
        </w:rPr>
        <w:t>ił spalinowych</w:t>
      </w:r>
      <w:r w:rsidR="001A5A3A" w:rsidRPr="00483F4F">
        <w:rPr>
          <w:rFonts w:ascii="Times New Roman" w:hAnsi="Times New Roman"/>
        </w:rPr>
        <w:t xml:space="preserve"> </w:t>
      </w:r>
      <w:r w:rsidR="008463D9" w:rsidRPr="00483F4F">
        <w:rPr>
          <w:rFonts w:ascii="Times New Roman" w:hAnsi="Times New Roman"/>
        </w:rPr>
        <w:t>(łańcuchowych</w:t>
      </w:r>
      <w:r w:rsidR="003B26B2" w:rsidRPr="00483F4F">
        <w:rPr>
          <w:rFonts w:ascii="Times New Roman" w:hAnsi="Times New Roman"/>
        </w:rPr>
        <w:t>) wykorzystywan</w:t>
      </w:r>
      <w:r w:rsidR="008463D9" w:rsidRPr="00483F4F">
        <w:rPr>
          <w:rFonts w:ascii="Times New Roman" w:hAnsi="Times New Roman"/>
        </w:rPr>
        <w:t>ych</w:t>
      </w:r>
      <w:r w:rsidR="003B26B2" w:rsidRPr="00483F4F">
        <w:rPr>
          <w:rFonts w:ascii="Times New Roman" w:hAnsi="Times New Roman"/>
        </w:rPr>
        <w:t xml:space="preserve"> przy </w:t>
      </w:r>
      <w:r w:rsidRPr="00483F4F">
        <w:rPr>
          <w:rFonts w:ascii="Times New Roman" w:hAnsi="Times New Roman"/>
        </w:rPr>
        <w:t xml:space="preserve">działalności </w:t>
      </w:r>
      <w:r w:rsidR="003B26B2" w:rsidRPr="00483F4F">
        <w:rPr>
          <w:rFonts w:ascii="Times New Roman" w:hAnsi="Times New Roman"/>
        </w:rPr>
        <w:t>związanej ze ścinką</w:t>
      </w:r>
      <w:r w:rsidRPr="00483F4F">
        <w:rPr>
          <w:rFonts w:ascii="Times New Roman" w:hAnsi="Times New Roman"/>
        </w:rPr>
        <w:t xml:space="preserve"> drzew</w:t>
      </w:r>
      <w:r w:rsidR="006845DD" w:rsidRPr="00483F4F">
        <w:rPr>
          <w:rFonts w:ascii="Times New Roman" w:hAnsi="Times New Roman"/>
        </w:rPr>
        <w:t>;</w:t>
      </w:r>
    </w:p>
    <w:p w14:paraId="296A9975" w14:textId="77777777" w:rsidR="009E4006" w:rsidRPr="00483F4F" w:rsidRDefault="009E4006" w:rsidP="002252DA">
      <w:pPr>
        <w:pStyle w:val="Akapitzlist"/>
        <w:numPr>
          <w:ilvl w:val="0"/>
          <w:numId w:val="36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483F4F">
        <w:rPr>
          <w:rFonts w:ascii="Times New Roman" w:hAnsi="Times New Roman"/>
        </w:rPr>
        <w:t>u</w:t>
      </w:r>
      <w:r w:rsidR="008463D9" w:rsidRPr="00483F4F">
        <w:rPr>
          <w:rFonts w:ascii="Times New Roman" w:hAnsi="Times New Roman"/>
        </w:rPr>
        <w:t>rządzeń udarowych (wibracyjnych</w:t>
      </w:r>
      <w:r w:rsidR="003B26B2" w:rsidRPr="00483F4F">
        <w:rPr>
          <w:rFonts w:ascii="Times New Roman" w:hAnsi="Times New Roman"/>
        </w:rPr>
        <w:t>)</w:t>
      </w:r>
      <w:r w:rsidRPr="00483F4F">
        <w:rPr>
          <w:rFonts w:ascii="Times New Roman" w:hAnsi="Times New Roman"/>
        </w:rPr>
        <w:t xml:space="preserve"> </w:t>
      </w:r>
      <w:r w:rsidR="008463D9" w:rsidRPr="00483F4F">
        <w:rPr>
          <w:rFonts w:ascii="Times New Roman" w:hAnsi="Times New Roman"/>
        </w:rPr>
        <w:t>wykorzystywanych przy działalności związanej z </w:t>
      </w:r>
      <w:r w:rsidR="003B26B2" w:rsidRPr="00483F4F">
        <w:rPr>
          <w:rFonts w:ascii="Times New Roman" w:hAnsi="Times New Roman"/>
        </w:rPr>
        <w:t xml:space="preserve">budową dróg </w:t>
      </w:r>
      <w:r w:rsidRPr="00483F4F">
        <w:rPr>
          <w:rFonts w:ascii="Times New Roman" w:hAnsi="Times New Roman"/>
        </w:rPr>
        <w:t>np. zagęszc</w:t>
      </w:r>
      <w:r w:rsidR="003B26B2" w:rsidRPr="00483F4F">
        <w:rPr>
          <w:rFonts w:ascii="Times New Roman" w:hAnsi="Times New Roman"/>
        </w:rPr>
        <w:t>zarki, młoty udarowe, ubijarki</w:t>
      </w:r>
      <w:r w:rsidR="006845DD" w:rsidRPr="00483F4F">
        <w:rPr>
          <w:rFonts w:ascii="Times New Roman" w:hAnsi="Times New Roman"/>
        </w:rPr>
        <w:t>;</w:t>
      </w:r>
    </w:p>
    <w:p w14:paraId="798DE548" w14:textId="77777777" w:rsidR="006845DD" w:rsidRPr="00483F4F" w:rsidRDefault="009E4006" w:rsidP="008463D9">
      <w:pPr>
        <w:pStyle w:val="Akapitzlist"/>
        <w:numPr>
          <w:ilvl w:val="0"/>
          <w:numId w:val="36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483F4F">
        <w:rPr>
          <w:rFonts w:ascii="Times New Roman" w:hAnsi="Times New Roman"/>
        </w:rPr>
        <w:t>b</w:t>
      </w:r>
      <w:r w:rsidR="008463D9" w:rsidRPr="00483F4F">
        <w:rPr>
          <w:rFonts w:ascii="Times New Roman" w:hAnsi="Times New Roman"/>
        </w:rPr>
        <w:t>etoniarek</w:t>
      </w:r>
      <w:r w:rsidRPr="00483F4F">
        <w:rPr>
          <w:rFonts w:ascii="Times New Roman" w:hAnsi="Times New Roman"/>
        </w:rPr>
        <w:t xml:space="preserve"> powyżej 1 </w:t>
      </w:r>
      <w:proofErr w:type="spellStart"/>
      <w:r w:rsidRPr="00483F4F">
        <w:rPr>
          <w:rFonts w:ascii="Times New Roman" w:hAnsi="Times New Roman"/>
        </w:rPr>
        <w:t>kW</w:t>
      </w:r>
      <w:r w:rsidR="008463D9" w:rsidRPr="00483F4F">
        <w:rPr>
          <w:rFonts w:ascii="Times New Roman" w:hAnsi="Times New Roman"/>
        </w:rPr>
        <w:t>.</w:t>
      </w:r>
      <w:proofErr w:type="spellEnd"/>
    </w:p>
    <w:p w14:paraId="7BEF2354" w14:textId="0B954AF9" w:rsidR="00940D6E" w:rsidRPr="00483F4F" w:rsidRDefault="00C64C75" w:rsidP="009C4A13">
      <w:pPr>
        <w:pStyle w:val="Akapitzlist"/>
        <w:numPr>
          <w:ilvl w:val="0"/>
          <w:numId w:val="24"/>
        </w:numPr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informację</w:t>
      </w:r>
      <w:r w:rsidR="00940D6E" w:rsidRPr="00483F4F">
        <w:rPr>
          <w:rFonts w:ascii="Times New Roman" w:hAnsi="Times New Roman"/>
        </w:rPr>
        <w:t xml:space="preserve"> o posiadanych przez Wnioskodawc</w:t>
      </w:r>
      <w:r w:rsidRPr="00483F4F">
        <w:rPr>
          <w:rFonts w:ascii="Times New Roman" w:hAnsi="Times New Roman"/>
        </w:rPr>
        <w:t>ę</w:t>
      </w:r>
      <w:r w:rsidR="00940D6E" w:rsidRPr="00483F4F">
        <w:rPr>
          <w:rFonts w:ascii="Times New Roman" w:hAnsi="Times New Roman"/>
        </w:rPr>
        <w:t xml:space="preserve"> nieuregulowanych</w:t>
      </w:r>
      <w:r w:rsidRPr="00483F4F">
        <w:rPr>
          <w:rFonts w:ascii="Times New Roman" w:hAnsi="Times New Roman"/>
        </w:rPr>
        <w:t xml:space="preserve"> w terminie zobowiąza</w:t>
      </w:r>
      <w:r w:rsidR="0077456F">
        <w:rPr>
          <w:rFonts w:ascii="Times New Roman" w:hAnsi="Times New Roman"/>
        </w:rPr>
        <w:t>niach</w:t>
      </w:r>
      <w:r w:rsidRPr="00483F4F">
        <w:rPr>
          <w:rFonts w:ascii="Times New Roman" w:hAnsi="Times New Roman"/>
        </w:rPr>
        <w:t xml:space="preserve"> w szczególności podatkowych lub innych publicznoprawnych.</w:t>
      </w:r>
    </w:p>
    <w:p w14:paraId="53A1FBCF" w14:textId="77777777" w:rsidR="00A9007E" w:rsidRPr="00483F4F" w:rsidRDefault="00A9007E" w:rsidP="00C62A6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</w:rPr>
      </w:pPr>
    </w:p>
    <w:p w14:paraId="08460965" w14:textId="77777777" w:rsidR="0040431C" w:rsidRPr="00483F4F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§ 6</w:t>
      </w:r>
    </w:p>
    <w:p w14:paraId="01E32F54" w14:textId="77777777" w:rsidR="006D69E4" w:rsidRPr="00483F4F" w:rsidRDefault="006D69E4" w:rsidP="00C62A6F">
      <w:pPr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 xml:space="preserve">Dofinansowanie </w:t>
      </w:r>
      <w:r w:rsidRPr="00483F4F">
        <w:rPr>
          <w:rFonts w:ascii="Times New Roman" w:hAnsi="Times New Roman"/>
          <w:b/>
          <w:bCs/>
        </w:rPr>
        <w:t>może</w:t>
      </w:r>
      <w:r w:rsidRPr="00483F4F">
        <w:rPr>
          <w:rFonts w:ascii="Times New Roman" w:hAnsi="Times New Roman"/>
          <w:bCs/>
        </w:rPr>
        <w:t xml:space="preserve"> być przeznaczone na pokry</w:t>
      </w:r>
      <w:r w:rsidR="0098068A" w:rsidRPr="00483F4F">
        <w:rPr>
          <w:rFonts w:ascii="Times New Roman" w:hAnsi="Times New Roman"/>
          <w:bCs/>
        </w:rPr>
        <w:t xml:space="preserve">cie </w:t>
      </w:r>
      <w:r w:rsidR="00582E70" w:rsidRPr="00483F4F">
        <w:rPr>
          <w:rFonts w:ascii="Times New Roman" w:hAnsi="Times New Roman"/>
          <w:bCs/>
        </w:rPr>
        <w:t xml:space="preserve">podstawowych i </w:t>
      </w:r>
      <w:r w:rsidR="0098068A" w:rsidRPr="00483F4F">
        <w:rPr>
          <w:rFonts w:ascii="Times New Roman" w:hAnsi="Times New Roman"/>
          <w:bCs/>
        </w:rPr>
        <w:t>niezbędnych kosztów podjęcia</w:t>
      </w:r>
      <w:r w:rsidRPr="00483F4F">
        <w:rPr>
          <w:rFonts w:ascii="Times New Roman" w:hAnsi="Times New Roman"/>
          <w:bCs/>
        </w:rPr>
        <w:t xml:space="preserve"> działalności gospodarczej</w:t>
      </w:r>
      <w:r w:rsidR="008463D9" w:rsidRPr="00483F4F">
        <w:rPr>
          <w:rFonts w:ascii="Times New Roman" w:hAnsi="Times New Roman"/>
          <w:bCs/>
        </w:rPr>
        <w:t>,</w:t>
      </w:r>
      <w:r w:rsidRPr="00483F4F">
        <w:rPr>
          <w:rFonts w:ascii="Times New Roman" w:hAnsi="Times New Roman"/>
          <w:bCs/>
        </w:rPr>
        <w:t xml:space="preserve"> w szczególności na:</w:t>
      </w:r>
    </w:p>
    <w:p w14:paraId="039B4F82" w14:textId="77777777" w:rsidR="0040431C" w:rsidRPr="00483F4F" w:rsidRDefault="00C773B3" w:rsidP="00C62A6F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z</w:t>
      </w:r>
      <w:r w:rsidR="0040431C" w:rsidRPr="00483F4F">
        <w:rPr>
          <w:rFonts w:ascii="Times New Roman" w:hAnsi="Times New Roman"/>
          <w:bCs/>
        </w:rPr>
        <w:t>akup środków trwałych</w:t>
      </w:r>
      <w:r w:rsidR="00D51789" w:rsidRPr="00483F4F">
        <w:rPr>
          <w:rFonts w:ascii="Times New Roman" w:hAnsi="Times New Roman"/>
          <w:bCs/>
        </w:rPr>
        <w:t xml:space="preserve"> </w:t>
      </w:r>
      <w:r w:rsidR="0040431C" w:rsidRPr="00483F4F">
        <w:rPr>
          <w:rFonts w:ascii="Times New Roman" w:hAnsi="Times New Roman"/>
          <w:bCs/>
        </w:rPr>
        <w:t>-</w:t>
      </w:r>
      <w:r w:rsidR="00D51789" w:rsidRPr="00483F4F">
        <w:rPr>
          <w:rFonts w:ascii="Times New Roman" w:hAnsi="Times New Roman"/>
          <w:bCs/>
        </w:rPr>
        <w:t xml:space="preserve"> </w:t>
      </w:r>
      <w:r w:rsidR="0040431C" w:rsidRPr="00483F4F">
        <w:rPr>
          <w:rFonts w:ascii="Times New Roman" w:hAnsi="Times New Roman"/>
          <w:bCs/>
        </w:rPr>
        <w:t>urządzeń, maszyn;</w:t>
      </w:r>
    </w:p>
    <w:p w14:paraId="7845E539" w14:textId="77777777" w:rsidR="0040431C" w:rsidRPr="00483F4F" w:rsidRDefault="006D69E4" w:rsidP="00C62A6F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 xml:space="preserve">zakup materiałów i </w:t>
      </w:r>
      <w:r w:rsidR="00C773B3" w:rsidRPr="00483F4F">
        <w:rPr>
          <w:rFonts w:ascii="Times New Roman" w:hAnsi="Times New Roman"/>
          <w:bCs/>
        </w:rPr>
        <w:t>t</w:t>
      </w:r>
      <w:r w:rsidR="0040431C" w:rsidRPr="00483F4F">
        <w:rPr>
          <w:rFonts w:ascii="Times New Roman" w:hAnsi="Times New Roman"/>
          <w:bCs/>
        </w:rPr>
        <w:t>owaru handlowego;</w:t>
      </w:r>
    </w:p>
    <w:p w14:paraId="2C77B8FB" w14:textId="77777777" w:rsidR="0040431C" w:rsidRPr="00483F4F" w:rsidRDefault="008463D9" w:rsidP="00C62A6F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 xml:space="preserve">zakup </w:t>
      </w:r>
      <w:r w:rsidR="00C773B3" w:rsidRPr="00483F4F">
        <w:rPr>
          <w:rFonts w:ascii="Times New Roman" w:hAnsi="Times New Roman"/>
          <w:bCs/>
        </w:rPr>
        <w:t>u</w:t>
      </w:r>
      <w:r w:rsidR="0040431C" w:rsidRPr="00483F4F">
        <w:rPr>
          <w:rFonts w:ascii="Times New Roman" w:hAnsi="Times New Roman"/>
          <w:bCs/>
        </w:rPr>
        <w:t>sług np. instalację oprogramowania, stworzenie strony internetowej;</w:t>
      </w:r>
    </w:p>
    <w:p w14:paraId="08003480" w14:textId="77777777" w:rsidR="0040431C" w:rsidRPr="00483F4F" w:rsidRDefault="006D69E4" w:rsidP="00C62A6F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 xml:space="preserve">zakup </w:t>
      </w:r>
      <w:r w:rsidR="00C773B3" w:rsidRPr="00483F4F">
        <w:rPr>
          <w:rFonts w:ascii="Times New Roman" w:hAnsi="Times New Roman"/>
          <w:bCs/>
        </w:rPr>
        <w:t>m</w:t>
      </w:r>
      <w:r w:rsidR="0040431C" w:rsidRPr="00483F4F">
        <w:rPr>
          <w:rFonts w:ascii="Times New Roman" w:hAnsi="Times New Roman"/>
          <w:bCs/>
        </w:rPr>
        <w:t>ateriałów reklamowych;</w:t>
      </w:r>
    </w:p>
    <w:p w14:paraId="0AEAD8A3" w14:textId="77777777" w:rsidR="0040431C" w:rsidRPr="00483F4F" w:rsidRDefault="00C773B3" w:rsidP="00C62A6F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p</w:t>
      </w:r>
      <w:r w:rsidR="0040431C" w:rsidRPr="00483F4F">
        <w:rPr>
          <w:rFonts w:ascii="Times New Roman" w:hAnsi="Times New Roman"/>
          <w:bCs/>
        </w:rPr>
        <w:t>ozyskanie lokalu tj. koszty wyna</w:t>
      </w:r>
      <w:r w:rsidR="00A378DC" w:rsidRPr="00483F4F">
        <w:rPr>
          <w:rFonts w:ascii="Times New Roman" w:hAnsi="Times New Roman"/>
          <w:bCs/>
        </w:rPr>
        <w:t>jmu lokalu do wysokości trzy</w:t>
      </w:r>
      <w:r w:rsidR="006D69E4" w:rsidRPr="00483F4F">
        <w:rPr>
          <w:rFonts w:ascii="Times New Roman" w:hAnsi="Times New Roman"/>
          <w:bCs/>
        </w:rPr>
        <w:t>krotne</w:t>
      </w:r>
      <w:r w:rsidR="0040431C" w:rsidRPr="00483F4F">
        <w:rPr>
          <w:rFonts w:ascii="Times New Roman" w:hAnsi="Times New Roman"/>
          <w:bCs/>
        </w:rPr>
        <w:t>go miesięcznego czynszu;</w:t>
      </w:r>
    </w:p>
    <w:p w14:paraId="6E85994A" w14:textId="132203B8" w:rsidR="00582E70" w:rsidRPr="00483F4F" w:rsidRDefault="00582E70" w:rsidP="00C62A6F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kursów i szkoleń zwiększających konkurencyjność przedsięwzięcia na rynku;</w:t>
      </w:r>
    </w:p>
    <w:p w14:paraId="16568EF1" w14:textId="77777777" w:rsidR="0040431C" w:rsidRPr="00483F4F" w:rsidRDefault="00C773B3" w:rsidP="00C62A6F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p</w:t>
      </w:r>
      <w:r w:rsidR="0040431C" w:rsidRPr="00483F4F">
        <w:rPr>
          <w:rFonts w:ascii="Times New Roman" w:hAnsi="Times New Roman"/>
          <w:bCs/>
        </w:rPr>
        <w:t>okrycie kosztów pomocy prawnej, konsultacji i doradztwa związanych z podjęciem działalności gospodarczej.</w:t>
      </w:r>
    </w:p>
    <w:p w14:paraId="11B66C20" w14:textId="77777777" w:rsidR="00C773B3" w:rsidRPr="00483F4F" w:rsidRDefault="00C773B3" w:rsidP="00C62A6F">
      <w:pPr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Wydatki dokonane w ramach otrzymanych środków mu</w:t>
      </w:r>
      <w:r w:rsidR="003B26B2" w:rsidRPr="00483F4F">
        <w:rPr>
          <w:rFonts w:ascii="Times New Roman" w:hAnsi="Times New Roman"/>
          <w:bCs/>
        </w:rPr>
        <w:t>szą być bezpośrednio związane z </w:t>
      </w:r>
      <w:r w:rsidRPr="00483F4F">
        <w:rPr>
          <w:rFonts w:ascii="Times New Roman" w:hAnsi="Times New Roman"/>
          <w:bCs/>
        </w:rPr>
        <w:t>planowaną działalnością gospodarczą z zastrzeżeniem, że:</w:t>
      </w:r>
    </w:p>
    <w:p w14:paraId="1E5EC06C" w14:textId="77777777" w:rsidR="00C773B3" w:rsidRPr="00483F4F" w:rsidRDefault="00C773B3" w:rsidP="00C62A6F">
      <w:pPr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na zakup środków trwałych, urządzeń, maszyn, usług, można przeznaczyć dowolną część wnioskowanej kwoty;</w:t>
      </w:r>
    </w:p>
    <w:p w14:paraId="3408BCF0" w14:textId="6E9E70CC" w:rsidR="00C773B3" w:rsidRPr="00483F4F" w:rsidRDefault="00C773B3" w:rsidP="00C62A6F">
      <w:pPr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na pokrycie</w:t>
      </w:r>
      <w:r w:rsidR="005242A7" w:rsidRPr="00483F4F">
        <w:rPr>
          <w:rFonts w:ascii="Times New Roman" w:hAnsi="Times New Roman"/>
          <w:bCs/>
        </w:rPr>
        <w:t xml:space="preserve"> kosztów zakupu materiałów reklamowych</w:t>
      </w:r>
      <w:r w:rsidR="000B6CAF" w:rsidRPr="00483F4F">
        <w:rPr>
          <w:rStyle w:val="Odwoaniedokomentarza"/>
          <w:rFonts w:ascii="Times New Roman" w:hAnsi="Times New Roman"/>
          <w:sz w:val="22"/>
          <w:szCs w:val="22"/>
          <w:lang w:val="x-none" w:eastAsia="x-none"/>
        </w:rPr>
        <w:t xml:space="preserve"> </w:t>
      </w:r>
      <w:r w:rsidRPr="00483F4F">
        <w:rPr>
          <w:rFonts w:ascii="Times New Roman" w:hAnsi="Times New Roman"/>
          <w:bCs/>
        </w:rPr>
        <w:t xml:space="preserve">można przeznaczyć do </w:t>
      </w:r>
      <w:r w:rsidR="000B6CAF" w:rsidRPr="00483F4F">
        <w:rPr>
          <w:rFonts w:ascii="Times New Roman" w:hAnsi="Times New Roman"/>
          <w:bCs/>
        </w:rPr>
        <w:t>5%</w:t>
      </w:r>
      <w:r w:rsidRPr="00483F4F">
        <w:rPr>
          <w:rFonts w:ascii="Times New Roman" w:hAnsi="Times New Roman"/>
          <w:bCs/>
        </w:rPr>
        <w:t xml:space="preserve"> wnioskowanej kwoty;</w:t>
      </w:r>
    </w:p>
    <w:p w14:paraId="4E450486" w14:textId="77777777" w:rsidR="00C773B3" w:rsidRPr="00483F4F" w:rsidRDefault="00610461" w:rsidP="00C62A6F">
      <w:pPr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na zakup materiałów</w:t>
      </w:r>
      <w:r w:rsidR="005242A7" w:rsidRPr="00483F4F">
        <w:rPr>
          <w:rFonts w:ascii="Times New Roman" w:hAnsi="Times New Roman"/>
          <w:bCs/>
        </w:rPr>
        <w:t xml:space="preserve"> eksploatacyjnych</w:t>
      </w:r>
      <w:r w:rsidRPr="00483F4F">
        <w:rPr>
          <w:rFonts w:ascii="Times New Roman" w:hAnsi="Times New Roman"/>
          <w:bCs/>
        </w:rPr>
        <w:t xml:space="preserve"> i </w:t>
      </w:r>
      <w:r w:rsidR="005242A7" w:rsidRPr="00483F4F">
        <w:rPr>
          <w:rFonts w:ascii="Times New Roman" w:hAnsi="Times New Roman"/>
          <w:bCs/>
        </w:rPr>
        <w:t>towaru</w:t>
      </w:r>
      <w:r w:rsidR="00C773B3" w:rsidRPr="00483F4F">
        <w:rPr>
          <w:rFonts w:ascii="Times New Roman" w:hAnsi="Times New Roman"/>
          <w:bCs/>
        </w:rPr>
        <w:t xml:space="preserve"> </w:t>
      </w:r>
      <w:r w:rsidR="005242A7" w:rsidRPr="00483F4F">
        <w:rPr>
          <w:rFonts w:ascii="Times New Roman" w:hAnsi="Times New Roman"/>
          <w:bCs/>
        </w:rPr>
        <w:t xml:space="preserve">handlowego </w:t>
      </w:r>
      <w:r w:rsidR="00C773B3" w:rsidRPr="00483F4F">
        <w:rPr>
          <w:rFonts w:ascii="Times New Roman" w:hAnsi="Times New Roman"/>
          <w:bCs/>
        </w:rPr>
        <w:t>można przeznaczyć łą</w:t>
      </w:r>
      <w:r w:rsidRPr="00483F4F">
        <w:rPr>
          <w:rFonts w:ascii="Times New Roman" w:hAnsi="Times New Roman"/>
          <w:bCs/>
        </w:rPr>
        <w:t>c</w:t>
      </w:r>
      <w:r w:rsidR="0098068A" w:rsidRPr="00483F4F">
        <w:rPr>
          <w:rFonts w:ascii="Times New Roman" w:hAnsi="Times New Roman"/>
          <w:bCs/>
        </w:rPr>
        <w:t>znie do 70% wnioskowanej kwoty.</w:t>
      </w:r>
    </w:p>
    <w:p w14:paraId="48CB7181" w14:textId="77777777" w:rsidR="00B65A5F" w:rsidRPr="00483F4F" w:rsidRDefault="003E0B25" w:rsidP="00C62A6F">
      <w:pPr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Dofinansowanie</w:t>
      </w:r>
      <w:r w:rsidR="000D1797" w:rsidRPr="00483F4F">
        <w:rPr>
          <w:rFonts w:ascii="Times New Roman" w:hAnsi="Times New Roman"/>
          <w:bCs/>
        </w:rPr>
        <w:t xml:space="preserve"> </w:t>
      </w:r>
      <w:r w:rsidRPr="00483F4F">
        <w:rPr>
          <w:rFonts w:ascii="Times New Roman" w:hAnsi="Times New Roman"/>
          <w:b/>
          <w:bCs/>
        </w:rPr>
        <w:t>nie może</w:t>
      </w:r>
      <w:r w:rsidR="0029066A" w:rsidRPr="00483F4F">
        <w:rPr>
          <w:rFonts w:ascii="Times New Roman" w:hAnsi="Times New Roman"/>
          <w:bCs/>
        </w:rPr>
        <w:t xml:space="preserve"> być przeznaczone</w:t>
      </w:r>
      <w:r w:rsidR="000D1797" w:rsidRPr="00483F4F">
        <w:rPr>
          <w:rFonts w:ascii="Times New Roman" w:hAnsi="Times New Roman"/>
          <w:bCs/>
        </w:rPr>
        <w:t xml:space="preserve"> </w:t>
      </w:r>
      <w:r w:rsidRPr="00483F4F">
        <w:rPr>
          <w:rFonts w:ascii="Times New Roman" w:hAnsi="Times New Roman"/>
          <w:bCs/>
        </w:rPr>
        <w:t>na:</w:t>
      </w:r>
    </w:p>
    <w:p w14:paraId="3FCE4020" w14:textId="77777777" w:rsidR="00B65A5F" w:rsidRPr="00483F4F" w:rsidRDefault="00653762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wydatki inwestycyjne obejmujące koszty budowy, remontów lub zakupu nieruchomości;</w:t>
      </w:r>
    </w:p>
    <w:p w14:paraId="667ED26E" w14:textId="77777777" w:rsidR="00B65A5F" w:rsidRPr="00483F4F" w:rsidRDefault="00653762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koszty dostawy, opakowań,</w:t>
      </w:r>
      <w:r w:rsidR="000D1797" w:rsidRPr="00483F4F">
        <w:rPr>
          <w:rFonts w:ascii="Times New Roman" w:hAnsi="Times New Roman"/>
          <w:bCs/>
        </w:rPr>
        <w:t xml:space="preserve"> </w:t>
      </w:r>
      <w:r w:rsidRPr="00483F4F">
        <w:rPr>
          <w:rFonts w:ascii="Times New Roman" w:hAnsi="Times New Roman"/>
          <w:bCs/>
        </w:rPr>
        <w:t>przesyłki;</w:t>
      </w:r>
    </w:p>
    <w:p w14:paraId="5B028D61" w14:textId="214AFF0A" w:rsidR="00C956AD" w:rsidRPr="00483F4F" w:rsidRDefault="00BF528D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zakup kasy</w:t>
      </w:r>
      <w:r w:rsidR="00C956AD" w:rsidRPr="00483F4F">
        <w:rPr>
          <w:rFonts w:ascii="Times New Roman" w:hAnsi="Times New Roman"/>
          <w:bCs/>
        </w:rPr>
        <w:t xml:space="preserve"> fiskaln</w:t>
      </w:r>
      <w:r w:rsidRPr="00483F4F">
        <w:rPr>
          <w:rFonts w:ascii="Times New Roman" w:hAnsi="Times New Roman"/>
          <w:bCs/>
        </w:rPr>
        <w:t>ej;</w:t>
      </w:r>
    </w:p>
    <w:p w14:paraId="2A5BB8C1" w14:textId="4F5A2829" w:rsidR="00B65A5F" w:rsidRPr="00483F4F" w:rsidRDefault="00653762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podatki, ko</w:t>
      </w:r>
      <w:r w:rsidR="000D1797" w:rsidRPr="00483F4F">
        <w:rPr>
          <w:rFonts w:ascii="Times New Roman" w:hAnsi="Times New Roman"/>
          <w:bCs/>
        </w:rPr>
        <w:t>n</w:t>
      </w:r>
      <w:r w:rsidRPr="00483F4F">
        <w:rPr>
          <w:rFonts w:ascii="Times New Roman" w:hAnsi="Times New Roman"/>
          <w:bCs/>
        </w:rPr>
        <w:t>ce</w:t>
      </w:r>
      <w:r w:rsidR="000D1797" w:rsidRPr="00483F4F">
        <w:rPr>
          <w:rFonts w:ascii="Times New Roman" w:hAnsi="Times New Roman"/>
          <w:bCs/>
        </w:rPr>
        <w:t>s</w:t>
      </w:r>
      <w:r w:rsidR="000B6CAF" w:rsidRPr="00483F4F">
        <w:rPr>
          <w:rFonts w:ascii="Times New Roman" w:hAnsi="Times New Roman"/>
          <w:bCs/>
        </w:rPr>
        <w:t>je</w:t>
      </w:r>
      <w:r w:rsidR="005242A7" w:rsidRPr="00483F4F">
        <w:rPr>
          <w:rFonts w:ascii="Times New Roman" w:hAnsi="Times New Roman"/>
          <w:bCs/>
        </w:rPr>
        <w:t xml:space="preserve">, </w:t>
      </w:r>
      <w:r w:rsidR="009F7758" w:rsidRPr="00483F4F">
        <w:rPr>
          <w:rFonts w:ascii="Times New Roman" w:hAnsi="Times New Roman"/>
          <w:bCs/>
        </w:rPr>
        <w:t>ubezpieczenia,</w:t>
      </w:r>
      <w:r w:rsidR="007B40AD" w:rsidRPr="00483F4F">
        <w:rPr>
          <w:rFonts w:ascii="Times New Roman" w:hAnsi="Times New Roman"/>
          <w:bCs/>
        </w:rPr>
        <w:t xml:space="preserve"> </w:t>
      </w:r>
      <w:r w:rsidR="000B6CAF" w:rsidRPr="00483F4F">
        <w:rPr>
          <w:rFonts w:ascii="Times New Roman" w:hAnsi="Times New Roman"/>
          <w:bCs/>
        </w:rPr>
        <w:t xml:space="preserve">kaucje, </w:t>
      </w:r>
      <w:r w:rsidR="007B40AD" w:rsidRPr="00483F4F">
        <w:rPr>
          <w:rFonts w:ascii="Times New Roman" w:hAnsi="Times New Roman"/>
          <w:bCs/>
        </w:rPr>
        <w:t xml:space="preserve"> wynagrodzenia pracowników,</w:t>
      </w:r>
      <w:r w:rsidR="005242A7" w:rsidRPr="00483F4F">
        <w:rPr>
          <w:rFonts w:ascii="Times New Roman" w:hAnsi="Times New Roman"/>
          <w:bCs/>
        </w:rPr>
        <w:t xml:space="preserve"> </w:t>
      </w:r>
      <w:r w:rsidRPr="00483F4F">
        <w:rPr>
          <w:rFonts w:ascii="Times New Roman" w:hAnsi="Times New Roman"/>
          <w:bCs/>
        </w:rPr>
        <w:t>składki ZUS;</w:t>
      </w:r>
    </w:p>
    <w:p w14:paraId="7E26004E" w14:textId="58D97154" w:rsidR="000B7368" w:rsidRPr="00483F4F" w:rsidRDefault="00653762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bieżące koszty utrzymania lokalu np. opłaty za media;</w:t>
      </w:r>
    </w:p>
    <w:p w14:paraId="694A1B6B" w14:textId="77777777" w:rsidR="000B6CAF" w:rsidRPr="00483F4F" w:rsidRDefault="00653762" w:rsidP="000B6CA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zakup pojazdów do transportu drogowego w ramach działalności z zakresu drogowego transportu towarowego;</w:t>
      </w:r>
    </w:p>
    <w:p w14:paraId="5B0AD620" w14:textId="77777777" w:rsidR="00B65A5F" w:rsidRPr="00483F4F" w:rsidRDefault="0029066A" w:rsidP="000B6CA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zakup samochodu z wyłą</w:t>
      </w:r>
      <w:r w:rsidR="00653762" w:rsidRPr="00483F4F">
        <w:rPr>
          <w:rFonts w:ascii="Times New Roman" w:hAnsi="Times New Roman"/>
          <w:bCs/>
        </w:rPr>
        <w:t xml:space="preserve">czeniem samochodów </w:t>
      </w:r>
      <w:r w:rsidR="000B6CAF" w:rsidRPr="00483F4F">
        <w:rPr>
          <w:rFonts w:ascii="Times New Roman" w:hAnsi="Times New Roman"/>
          <w:bCs/>
        </w:rPr>
        <w:t xml:space="preserve">wykorzystywanych do </w:t>
      </w:r>
      <w:r w:rsidR="005B7254" w:rsidRPr="00483F4F">
        <w:rPr>
          <w:rFonts w:ascii="Times New Roman" w:hAnsi="Times New Roman"/>
          <w:bCs/>
        </w:rPr>
        <w:t>transportu osób taksówkami, samochodów do nauki jazdy oraz samochodów specjalistycznych;</w:t>
      </w:r>
    </w:p>
    <w:p w14:paraId="49C565F0" w14:textId="77777777" w:rsidR="00FC19AB" w:rsidRPr="00483F4F" w:rsidRDefault="00653762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ind w:left="709" w:hanging="312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zakup dokonany od krewnych w linii prostej, rodzeństwa oraz powinowatych w linii prostej, współmałżonka,</w:t>
      </w:r>
      <w:r w:rsidR="00FC19AB" w:rsidRPr="00483F4F">
        <w:rPr>
          <w:rFonts w:ascii="Times New Roman" w:hAnsi="Times New Roman"/>
          <w:bCs/>
        </w:rPr>
        <w:t xml:space="preserve"> poręczycieli</w:t>
      </w:r>
      <w:r w:rsidRPr="00483F4F">
        <w:rPr>
          <w:rFonts w:ascii="Times New Roman" w:hAnsi="Times New Roman"/>
          <w:bCs/>
        </w:rPr>
        <w:t xml:space="preserve"> i ich współmałżo</w:t>
      </w:r>
      <w:r w:rsidR="003B26B2" w:rsidRPr="00483F4F">
        <w:rPr>
          <w:rFonts w:ascii="Times New Roman" w:hAnsi="Times New Roman"/>
          <w:bCs/>
        </w:rPr>
        <w:t>nków</w:t>
      </w:r>
      <w:r w:rsidR="005B7254" w:rsidRPr="00483F4F">
        <w:rPr>
          <w:rFonts w:ascii="Times New Roman" w:hAnsi="Times New Roman"/>
          <w:bCs/>
        </w:rPr>
        <w:t>,</w:t>
      </w:r>
      <w:r w:rsidR="003B26B2" w:rsidRPr="00483F4F">
        <w:rPr>
          <w:rFonts w:ascii="Times New Roman" w:hAnsi="Times New Roman"/>
          <w:bCs/>
        </w:rPr>
        <w:t xml:space="preserve"> osób pozostających </w:t>
      </w:r>
      <w:r w:rsidR="00FC19AB" w:rsidRPr="00483F4F">
        <w:rPr>
          <w:rFonts w:ascii="Times New Roman" w:hAnsi="Times New Roman"/>
          <w:bCs/>
        </w:rPr>
        <w:t xml:space="preserve">z Wnioskodawcą </w:t>
      </w:r>
      <w:r w:rsidR="003B26B2" w:rsidRPr="00483F4F">
        <w:rPr>
          <w:rFonts w:ascii="Times New Roman" w:hAnsi="Times New Roman"/>
          <w:bCs/>
        </w:rPr>
        <w:t>we </w:t>
      </w:r>
      <w:r w:rsidRPr="00483F4F">
        <w:rPr>
          <w:rFonts w:ascii="Times New Roman" w:hAnsi="Times New Roman"/>
          <w:bCs/>
        </w:rPr>
        <w:t>wspólnym gospodarstwie domowym</w:t>
      </w:r>
      <w:r w:rsidR="00FC19AB" w:rsidRPr="00483F4F">
        <w:rPr>
          <w:rFonts w:ascii="Times New Roman" w:hAnsi="Times New Roman"/>
          <w:bCs/>
        </w:rPr>
        <w:t>;</w:t>
      </w:r>
    </w:p>
    <w:p w14:paraId="34E479A3" w14:textId="77777777" w:rsidR="00B65A5F" w:rsidRPr="00483F4F" w:rsidRDefault="00FC19AB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ind w:left="709" w:hanging="312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zakup dokonany od podmiotu gospodarczego z którym Wnioskodawca jest powiązany gospodarczo lub personalnie;</w:t>
      </w:r>
    </w:p>
    <w:p w14:paraId="3C1B26B3" w14:textId="77777777" w:rsidR="004F5CDB" w:rsidRPr="00483F4F" w:rsidRDefault="00653762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zakupy dokonywane na współwłasność;</w:t>
      </w:r>
    </w:p>
    <w:p w14:paraId="78A87B9D" w14:textId="77777777" w:rsidR="00B65A5F" w:rsidRPr="00483F4F" w:rsidRDefault="00653762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koszty wyceny rzeczoznawcy majątkowego;</w:t>
      </w:r>
    </w:p>
    <w:p w14:paraId="729B2706" w14:textId="77777777" w:rsidR="00B65A5F" w:rsidRPr="00483F4F" w:rsidRDefault="0029066A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wpłatę podatku od czynności</w:t>
      </w:r>
      <w:r w:rsidR="00653762" w:rsidRPr="00483F4F">
        <w:rPr>
          <w:rFonts w:ascii="Times New Roman" w:hAnsi="Times New Roman"/>
          <w:bCs/>
        </w:rPr>
        <w:t xml:space="preserve"> cywilnoprawnych;</w:t>
      </w:r>
    </w:p>
    <w:p w14:paraId="45350E16" w14:textId="77777777" w:rsidR="00B65A5F" w:rsidRPr="00483F4F" w:rsidRDefault="008463D9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działalność z</w:t>
      </w:r>
      <w:r w:rsidR="008A401C" w:rsidRPr="00483F4F">
        <w:rPr>
          <w:rFonts w:ascii="Times New Roman" w:hAnsi="Times New Roman"/>
          <w:bCs/>
        </w:rPr>
        <w:t>wiązaną z akwizycją;</w:t>
      </w:r>
    </w:p>
    <w:p w14:paraId="1F6A340A" w14:textId="77777777" w:rsidR="00653762" w:rsidRPr="00483F4F" w:rsidRDefault="00653762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koszty tłumacz</w:t>
      </w:r>
      <w:r w:rsidR="002A3735" w:rsidRPr="00483F4F">
        <w:rPr>
          <w:rFonts w:ascii="Times New Roman" w:hAnsi="Times New Roman"/>
          <w:bCs/>
        </w:rPr>
        <w:t>enia dokumentów na język polski;</w:t>
      </w:r>
    </w:p>
    <w:p w14:paraId="485B3980" w14:textId="77777777" w:rsidR="002A3735" w:rsidRPr="00483F4F" w:rsidRDefault="002A3735" w:rsidP="002A3735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opłaty w ramach umowy leasingowej.</w:t>
      </w:r>
    </w:p>
    <w:p w14:paraId="6EB9C37B" w14:textId="4B8A9FD6" w:rsidR="007F6C42" w:rsidRPr="00483F4F" w:rsidRDefault="007F6C42" w:rsidP="00C62A6F">
      <w:pPr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W przypadkach szczególnie uzasadnionych Dyrektor</w:t>
      </w:r>
      <w:r w:rsidR="00695679" w:rsidRPr="00483F4F">
        <w:rPr>
          <w:rFonts w:ascii="Times New Roman" w:hAnsi="Times New Roman"/>
          <w:bCs/>
        </w:rPr>
        <w:t xml:space="preserve"> Urzędu</w:t>
      </w:r>
      <w:r w:rsidRPr="00483F4F">
        <w:rPr>
          <w:rFonts w:ascii="Times New Roman" w:hAnsi="Times New Roman"/>
          <w:bCs/>
        </w:rPr>
        <w:t xml:space="preserve"> może wyrazić zgodę na </w:t>
      </w:r>
      <w:r w:rsidR="008463D9" w:rsidRPr="00483F4F">
        <w:rPr>
          <w:rFonts w:ascii="Times New Roman" w:hAnsi="Times New Roman"/>
          <w:bCs/>
        </w:rPr>
        <w:t>odstępstwo o</w:t>
      </w:r>
      <w:r w:rsidR="00E50881" w:rsidRPr="00483F4F">
        <w:rPr>
          <w:rFonts w:ascii="Times New Roman" w:hAnsi="Times New Roman"/>
          <w:bCs/>
        </w:rPr>
        <w:t>d </w:t>
      </w:r>
      <w:r w:rsidR="00B734DC" w:rsidRPr="00483F4F">
        <w:rPr>
          <w:rFonts w:ascii="Times New Roman" w:hAnsi="Times New Roman"/>
          <w:bCs/>
        </w:rPr>
        <w:t xml:space="preserve">warunków określonych w ust. 2 i </w:t>
      </w:r>
      <w:r w:rsidR="008463D9" w:rsidRPr="00483F4F">
        <w:rPr>
          <w:rFonts w:ascii="Times New Roman" w:hAnsi="Times New Roman"/>
          <w:bCs/>
        </w:rPr>
        <w:t>3</w:t>
      </w:r>
      <w:r w:rsidR="00695679" w:rsidRPr="00483F4F">
        <w:rPr>
          <w:rFonts w:ascii="Times New Roman" w:hAnsi="Times New Roman"/>
          <w:bCs/>
        </w:rPr>
        <w:t>. O zgodę Dyr</w:t>
      </w:r>
      <w:r w:rsidR="00B65A5F" w:rsidRPr="00483F4F">
        <w:rPr>
          <w:rFonts w:ascii="Times New Roman" w:hAnsi="Times New Roman"/>
          <w:bCs/>
        </w:rPr>
        <w:t>ektora Urzędu należy wystąpić w </w:t>
      </w:r>
      <w:r w:rsidR="00E50881" w:rsidRPr="00483F4F">
        <w:rPr>
          <w:rFonts w:ascii="Times New Roman" w:hAnsi="Times New Roman"/>
          <w:bCs/>
        </w:rPr>
        <w:t>formie pisemnej i </w:t>
      </w:r>
      <w:r w:rsidR="00695679" w:rsidRPr="00483F4F">
        <w:rPr>
          <w:rFonts w:ascii="Times New Roman" w:hAnsi="Times New Roman"/>
          <w:bCs/>
        </w:rPr>
        <w:t xml:space="preserve">dołączyć do </w:t>
      </w:r>
      <w:r w:rsidR="00BB0489" w:rsidRPr="00483F4F">
        <w:rPr>
          <w:rFonts w:ascii="Times New Roman" w:hAnsi="Times New Roman"/>
          <w:bCs/>
        </w:rPr>
        <w:t>W</w:t>
      </w:r>
      <w:r w:rsidR="00695679" w:rsidRPr="00483F4F">
        <w:rPr>
          <w:rFonts w:ascii="Times New Roman" w:hAnsi="Times New Roman"/>
          <w:bCs/>
        </w:rPr>
        <w:t>niosku.</w:t>
      </w:r>
    </w:p>
    <w:p w14:paraId="678D39AC" w14:textId="77777777" w:rsidR="005F3397" w:rsidRDefault="005F3397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rPr>
          <w:ins w:id="1" w:author="Anna Madzia" w:date="2018-04-17T11:16:00Z"/>
          <w:rFonts w:ascii="Times New Roman" w:eastAsia="TimesNewRoman" w:hAnsi="Times New Roman"/>
        </w:rPr>
      </w:pPr>
    </w:p>
    <w:p w14:paraId="5FD153EC" w14:textId="77777777" w:rsidR="009A2BCD" w:rsidRPr="00483F4F" w:rsidRDefault="009A2BCD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eastAsia="TimesNewRoman" w:hAnsi="Times New Roman"/>
        </w:rPr>
      </w:pPr>
    </w:p>
    <w:p w14:paraId="2FEA5C38" w14:textId="77777777" w:rsidR="00A9007E" w:rsidRPr="00483F4F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lastRenderedPageBreak/>
        <w:t>§7</w:t>
      </w:r>
    </w:p>
    <w:p w14:paraId="4CE096ED" w14:textId="2909E338" w:rsidR="00A9007E" w:rsidRPr="00483F4F" w:rsidRDefault="00A9007E" w:rsidP="00C62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Dyrektor Urz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du celem r</w:t>
      </w:r>
      <w:r w:rsidR="00EE1359" w:rsidRPr="00483F4F">
        <w:rPr>
          <w:rFonts w:ascii="Times New Roman" w:hAnsi="Times New Roman"/>
        </w:rPr>
        <w:t xml:space="preserve">ozpatrywania </w:t>
      </w:r>
      <w:r w:rsidR="00BB048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>niosków powołuje „Komisj</w:t>
      </w:r>
      <w:r w:rsidRPr="00483F4F">
        <w:rPr>
          <w:rFonts w:ascii="Times New Roman" w:eastAsia="TimesNewRoman" w:hAnsi="Times New Roman"/>
        </w:rPr>
        <w:t xml:space="preserve">ę </w:t>
      </w:r>
      <w:r w:rsidR="0097783A" w:rsidRPr="00483F4F">
        <w:rPr>
          <w:rFonts w:ascii="Times New Roman" w:hAnsi="Times New Roman"/>
        </w:rPr>
        <w:t xml:space="preserve">do </w:t>
      </w:r>
      <w:r w:rsidR="00315A41" w:rsidRPr="00483F4F">
        <w:rPr>
          <w:rFonts w:ascii="Times New Roman" w:hAnsi="Times New Roman"/>
        </w:rPr>
        <w:t xml:space="preserve">spraw </w:t>
      </w:r>
      <w:r w:rsidR="00623158" w:rsidRPr="00483F4F">
        <w:rPr>
          <w:rFonts w:ascii="Times New Roman" w:hAnsi="Times New Roman"/>
        </w:rPr>
        <w:t>rozpatrywania wniosków pracodawców oraz osób bezrobotnych w zakresie stosowania instrumentów rynku pracy wspierających podstawowe usługi rynku pracy”</w:t>
      </w:r>
      <w:r w:rsidR="0097783A" w:rsidRPr="00483F4F">
        <w:rPr>
          <w:rFonts w:ascii="Times New Roman" w:hAnsi="Times New Roman"/>
        </w:rPr>
        <w:t xml:space="preserve">, </w:t>
      </w:r>
      <w:r w:rsidRPr="00483F4F">
        <w:rPr>
          <w:rFonts w:ascii="Times New Roman" w:hAnsi="Times New Roman"/>
        </w:rPr>
        <w:t>która jest organem opiniodawczym.</w:t>
      </w:r>
    </w:p>
    <w:p w14:paraId="5F0ADFFB" w14:textId="77777777" w:rsidR="009F7758" w:rsidRPr="00483F4F" w:rsidRDefault="00776A35" w:rsidP="005B725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Wyznaczenie osób do składu k</w:t>
      </w:r>
      <w:r w:rsidR="00A9007E" w:rsidRPr="00483F4F">
        <w:rPr>
          <w:rFonts w:ascii="Times New Roman" w:hAnsi="Times New Roman"/>
        </w:rPr>
        <w:t>omisji nast</w:t>
      </w:r>
      <w:r w:rsidR="00A9007E" w:rsidRPr="00483F4F">
        <w:rPr>
          <w:rFonts w:ascii="Times New Roman" w:eastAsia="TimesNewRoman" w:hAnsi="Times New Roman"/>
        </w:rPr>
        <w:t>ę</w:t>
      </w:r>
      <w:r w:rsidR="008463D9" w:rsidRPr="00483F4F">
        <w:rPr>
          <w:rFonts w:ascii="Times New Roman" w:hAnsi="Times New Roman"/>
        </w:rPr>
        <w:t>puje</w:t>
      </w:r>
      <w:r w:rsidR="0098068A" w:rsidRPr="00483F4F">
        <w:rPr>
          <w:rFonts w:ascii="Times New Roman" w:hAnsi="Times New Roman"/>
        </w:rPr>
        <w:t xml:space="preserve"> zarz</w:t>
      </w:r>
      <w:r w:rsidR="0098068A" w:rsidRPr="00483F4F">
        <w:rPr>
          <w:rFonts w:ascii="Times New Roman" w:eastAsia="TimesNewRoman" w:hAnsi="Times New Roman"/>
        </w:rPr>
        <w:t>ą</w:t>
      </w:r>
      <w:r w:rsidR="0098068A" w:rsidRPr="00483F4F">
        <w:rPr>
          <w:rFonts w:ascii="Times New Roman" w:hAnsi="Times New Roman"/>
        </w:rPr>
        <w:t>dzeniem Dyrektora Urz</w:t>
      </w:r>
      <w:r w:rsidR="0098068A" w:rsidRPr="00483F4F">
        <w:rPr>
          <w:rFonts w:ascii="Times New Roman" w:eastAsia="TimesNewRoman" w:hAnsi="Times New Roman"/>
        </w:rPr>
        <w:t>ę</w:t>
      </w:r>
      <w:r w:rsidR="0098068A" w:rsidRPr="00483F4F">
        <w:rPr>
          <w:rFonts w:ascii="Times New Roman" w:hAnsi="Times New Roman"/>
        </w:rPr>
        <w:t xml:space="preserve">du </w:t>
      </w:r>
      <w:r w:rsidR="00B65A5F" w:rsidRPr="00483F4F">
        <w:rPr>
          <w:rFonts w:ascii="Times New Roman" w:hAnsi="Times New Roman"/>
        </w:rPr>
        <w:t>z </w:t>
      </w:r>
      <w:r w:rsidR="00A9007E" w:rsidRPr="00483F4F">
        <w:rPr>
          <w:rFonts w:ascii="Times New Roman" w:hAnsi="Times New Roman"/>
        </w:rPr>
        <w:t>uwzgl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>dnieniem odpowiednich kwalifikacji i do</w:t>
      </w:r>
      <w:r w:rsidR="00A9007E" w:rsidRPr="00483F4F">
        <w:rPr>
          <w:rFonts w:ascii="Times New Roman" w:eastAsia="TimesNewRoman" w:hAnsi="Times New Roman"/>
        </w:rPr>
        <w:t>ś</w:t>
      </w:r>
      <w:r w:rsidR="00A9007E" w:rsidRPr="00483F4F">
        <w:rPr>
          <w:rFonts w:ascii="Times New Roman" w:hAnsi="Times New Roman"/>
        </w:rPr>
        <w:t>wiadczenia zawodowego</w:t>
      </w:r>
      <w:r w:rsidR="0098068A" w:rsidRPr="00483F4F">
        <w:rPr>
          <w:rFonts w:ascii="Times New Roman" w:hAnsi="Times New Roman"/>
        </w:rPr>
        <w:t>.</w:t>
      </w:r>
    </w:p>
    <w:p w14:paraId="3F3F90E0" w14:textId="7903B8A5" w:rsidR="00A9007E" w:rsidRPr="00483F4F" w:rsidRDefault="00A9007E" w:rsidP="00C62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Ostateczna decyzja o sposobie rozpatrzenia </w:t>
      </w:r>
      <w:r w:rsidR="00BB048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 xml:space="preserve">niosku </w:t>
      </w:r>
      <w:r w:rsidR="009A1F32" w:rsidRPr="00483F4F">
        <w:rPr>
          <w:rFonts w:ascii="Times New Roman" w:hAnsi="Times New Roman"/>
        </w:rPr>
        <w:t xml:space="preserve">i wysokości przyznanego </w:t>
      </w:r>
      <w:r w:rsidR="00BB0489" w:rsidRPr="00483F4F">
        <w:rPr>
          <w:rFonts w:ascii="Times New Roman" w:hAnsi="Times New Roman"/>
        </w:rPr>
        <w:t>D</w:t>
      </w:r>
      <w:r w:rsidR="009A1F32" w:rsidRPr="00483F4F">
        <w:rPr>
          <w:rFonts w:ascii="Times New Roman" w:hAnsi="Times New Roman"/>
        </w:rPr>
        <w:t xml:space="preserve">ofinansowania </w:t>
      </w:r>
      <w:r w:rsidRPr="00483F4F">
        <w:rPr>
          <w:rFonts w:ascii="Times New Roman" w:hAnsi="Times New Roman"/>
        </w:rPr>
        <w:t>nal</w:t>
      </w:r>
      <w:r w:rsidRPr="00483F4F">
        <w:rPr>
          <w:rFonts w:ascii="Times New Roman" w:eastAsia="TimesNewRoman" w:hAnsi="Times New Roman"/>
        </w:rPr>
        <w:t>eż</w:t>
      </w:r>
      <w:r w:rsidRPr="00483F4F">
        <w:rPr>
          <w:rFonts w:ascii="Times New Roman" w:hAnsi="Times New Roman"/>
        </w:rPr>
        <w:t>y do Dyrektora Ur</w:t>
      </w:r>
      <w:r w:rsidRPr="00483F4F">
        <w:rPr>
          <w:rFonts w:ascii="Times New Roman" w:eastAsia="TimesNewRoman" w:hAnsi="Times New Roman"/>
        </w:rPr>
        <w:t>zę</w:t>
      </w:r>
      <w:r w:rsidRPr="00483F4F">
        <w:rPr>
          <w:rFonts w:ascii="Times New Roman" w:hAnsi="Times New Roman"/>
        </w:rPr>
        <w:t>du.</w:t>
      </w:r>
    </w:p>
    <w:p w14:paraId="04A5C269" w14:textId="7029B79F" w:rsidR="00A9007E" w:rsidRPr="00483F4F" w:rsidRDefault="00A9007E" w:rsidP="00C62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O uwzgl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dnieniu lub odmowie uwzgl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 xml:space="preserve">dnienia </w:t>
      </w:r>
      <w:r w:rsidR="00BB048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>niosku Dyrektor Urz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du powiadamia Wnioskodawc</w:t>
      </w:r>
      <w:r w:rsidRPr="00483F4F">
        <w:rPr>
          <w:rFonts w:ascii="Times New Roman" w:eastAsia="TimesNewRoman" w:hAnsi="Times New Roman"/>
        </w:rPr>
        <w:t xml:space="preserve">ę </w:t>
      </w:r>
      <w:r w:rsidR="00E50881" w:rsidRPr="00483F4F">
        <w:rPr>
          <w:rFonts w:ascii="Times New Roman" w:hAnsi="Times New Roman"/>
        </w:rPr>
        <w:t>w </w:t>
      </w:r>
      <w:r w:rsidRPr="00483F4F">
        <w:rPr>
          <w:rFonts w:ascii="Times New Roman" w:hAnsi="Times New Roman"/>
        </w:rPr>
        <w:t xml:space="preserve">formie pisemnej </w:t>
      </w:r>
      <w:r w:rsidR="00F50CAD">
        <w:rPr>
          <w:rFonts w:ascii="Times New Roman" w:hAnsi="Times New Roman"/>
        </w:rPr>
        <w:t xml:space="preserve">w postaci papierowej, </w:t>
      </w:r>
      <w:r w:rsidRPr="00483F4F">
        <w:rPr>
          <w:rFonts w:ascii="Times New Roman" w:hAnsi="Times New Roman"/>
        </w:rPr>
        <w:t xml:space="preserve">w terminie 30 dni od dnia otrzymania kompletnego </w:t>
      </w:r>
      <w:r w:rsidR="00BB048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>niosku wraz z niezb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dnymi do jego rozpatrzenia dokumentami. W sy</w:t>
      </w:r>
      <w:r w:rsidR="003B26B2" w:rsidRPr="00483F4F">
        <w:rPr>
          <w:rFonts w:ascii="Times New Roman" w:hAnsi="Times New Roman"/>
        </w:rPr>
        <w:t>tuacjach uzasadnionych Dyrektor </w:t>
      </w:r>
      <w:r w:rsidRPr="00483F4F">
        <w:rPr>
          <w:rFonts w:ascii="Times New Roman" w:hAnsi="Times New Roman"/>
        </w:rPr>
        <w:t xml:space="preserve">Urzędu może przedłużyć termin rozpatrzenia </w:t>
      </w:r>
      <w:r w:rsidR="00BB048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>niosku do 2 miesięcy.</w:t>
      </w:r>
    </w:p>
    <w:p w14:paraId="1FC26180" w14:textId="57D2E346" w:rsidR="00E4673E" w:rsidRPr="00483F4F" w:rsidRDefault="00A9007E" w:rsidP="00C62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 przy</w:t>
      </w:r>
      <w:r w:rsidR="00EE1359" w:rsidRPr="00483F4F">
        <w:rPr>
          <w:rFonts w:ascii="Times New Roman" w:hAnsi="Times New Roman"/>
        </w:rPr>
        <w:t xml:space="preserve">padku odmowy uwzględnienia </w:t>
      </w:r>
      <w:r w:rsidR="00BB0489" w:rsidRPr="00483F4F">
        <w:rPr>
          <w:rFonts w:ascii="Times New Roman" w:hAnsi="Times New Roman"/>
        </w:rPr>
        <w:t>W</w:t>
      </w:r>
      <w:r w:rsidR="00E641DE" w:rsidRPr="00483F4F">
        <w:rPr>
          <w:rFonts w:ascii="Times New Roman" w:hAnsi="Times New Roman"/>
        </w:rPr>
        <w:t>niosku podaje się uzasadnienie</w:t>
      </w:r>
      <w:r w:rsidRPr="00483F4F">
        <w:rPr>
          <w:rFonts w:ascii="Times New Roman" w:hAnsi="Times New Roman"/>
        </w:rPr>
        <w:t xml:space="preserve"> odmowy.</w:t>
      </w:r>
    </w:p>
    <w:p w14:paraId="661FF23C" w14:textId="5065C8A6" w:rsidR="00E641DE" w:rsidRPr="00483F4F" w:rsidRDefault="00E4673E" w:rsidP="00C62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W przypadku odmowy uwzględnienia Wniosku z powodu braku środków finansowych istnieje możliwość jego ponownego rozpatrzenia w razie pozyskania przez Urząd dodatkowych środków na ten cel. </w:t>
      </w:r>
    </w:p>
    <w:p w14:paraId="729CDB8F" w14:textId="6BCF686F" w:rsidR="00E641DE" w:rsidRPr="00483F4F" w:rsidRDefault="00A9007E" w:rsidP="00C62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Od </w:t>
      </w:r>
      <w:r w:rsidR="00EE1359" w:rsidRPr="00483F4F">
        <w:rPr>
          <w:rFonts w:ascii="Times New Roman" w:hAnsi="Times New Roman"/>
        </w:rPr>
        <w:t xml:space="preserve">odmowy uwzględnienia </w:t>
      </w:r>
      <w:r w:rsidR="00BB0489" w:rsidRPr="00483F4F">
        <w:rPr>
          <w:rFonts w:ascii="Times New Roman" w:hAnsi="Times New Roman"/>
        </w:rPr>
        <w:t>W</w:t>
      </w:r>
      <w:r w:rsidR="007F6C42" w:rsidRPr="00483F4F">
        <w:rPr>
          <w:rFonts w:ascii="Times New Roman" w:hAnsi="Times New Roman"/>
        </w:rPr>
        <w:t>niosku odwołanie nie przysługuje</w:t>
      </w:r>
      <w:r w:rsidR="00E641DE" w:rsidRPr="00483F4F">
        <w:rPr>
          <w:rFonts w:ascii="Times New Roman" w:hAnsi="Times New Roman"/>
        </w:rPr>
        <w:t>.</w:t>
      </w:r>
    </w:p>
    <w:p w14:paraId="069FEF25" w14:textId="77777777" w:rsidR="0029066A" w:rsidRPr="00483F4F" w:rsidRDefault="0029066A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</w:p>
    <w:p w14:paraId="40A60B06" w14:textId="77777777" w:rsidR="00910C90" w:rsidRPr="00483F4F" w:rsidRDefault="00A9007E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jc w:val="center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/>
          <w:bCs/>
        </w:rPr>
        <w:t>§ 8</w:t>
      </w:r>
    </w:p>
    <w:p w14:paraId="3D01C1F1" w14:textId="0EE66C41" w:rsidR="00910C90" w:rsidRPr="00483F4F" w:rsidRDefault="008463D9" w:rsidP="00354948">
      <w:pPr>
        <w:numPr>
          <w:ilvl w:val="0"/>
          <w:numId w:val="48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 xml:space="preserve">Rozpatrywanie </w:t>
      </w:r>
      <w:r w:rsidR="00BB0489" w:rsidRPr="00483F4F">
        <w:rPr>
          <w:rFonts w:ascii="Times New Roman" w:hAnsi="Times New Roman"/>
          <w:bCs/>
        </w:rPr>
        <w:t>W</w:t>
      </w:r>
      <w:r w:rsidRPr="00483F4F">
        <w:rPr>
          <w:rFonts w:ascii="Times New Roman" w:hAnsi="Times New Roman"/>
          <w:bCs/>
        </w:rPr>
        <w:t>niosku przebiega w następujących etapach</w:t>
      </w:r>
      <w:r w:rsidR="00910C90" w:rsidRPr="00483F4F">
        <w:rPr>
          <w:rFonts w:ascii="Times New Roman" w:hAnsi="Times New Roman"/>
          <w:bCs/>
        </w:rPr>
        <w:t>:</w:t>
      </w:r>
    </w:p>
    <w:p w14:paraId="077A0F73" w14:textId="77777777" w:rsidR="00910C90" w:rsidRPr="00483F4F" w:rsidRDefault="008463D9" w:rsidP="008463D9">
      <w:pPr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ocena formalna</w:t>
      </w:r>
      <w:r w:rsidR="00910C90" w:rsidRPr="00483F4F">
        <w:rPr>
          <w:rFonts w:ascii="Times New Roman" w:hAnsi="Times New Roman"/>
          <w:bCs/>
        </w:rPr>
        <w:t xml:space="preserve">, </w:t>
      </w:r>
      <w:r w:rsidRPr="00483F4F">
        <w:rPr>
          <w:rFonts w:ascii="Times New Roman" w:hAnsi="Times New Roman"/>
          <w:bCs/>
        </w:rPr>
        <w:t>dokonywana według kryteriów określonych</w:t>
      </w:r>
      <w:r w:rsidR="00910C90" w:rsidRPr="00483F4F">
        <w:rPr>
          <w:rFonts w:ascii="Times New Roman" w:hAnsi="Times New Roman"/>
          <w:bCs/>
        </w:rPr>
        <w:t xml:space="preserve"> w załączniku </w:t>
      </w:r>
      <w:r w:rsidR="00E641DE" w:rsidRPr="00483F4F">
        <w:rPr>
          <w:rFonts w:ascii="Times New Roman" w:hAnsi="Times New Roman"/>
          <w:bCs/>
        </w:rPr>
        <w:t>nr 1 do niniejszego</w:t>
      </w:r>
      <w:r w:rsidR="001C399D" w:rsidRPr="00483F4F">
        <w:rPr>
          <w:rFonts w:ascii="Times New Roman" w:hAnsi="Times New Roman"/>
          <w:bCs/>
        </w:rPr>
        <w:t xml:space="preserve"> </w:t>
      </w:r>
      <w:r w:rsidR="00776A35" w:rsidRPr="00483F4F">
        <w:rPr>
          <w:rFonts w:ascii="Times New Roman" w:hAnsi="Times New Roman"/>
          <w:bCs/>
        </w:rPr>
        <w:t>r</w:t>
      </w:r>
      <w:r w:rsidR="00E641DE" w:rsidRPr="00483F4F">
        <w:rPr>
          <w:rFonts w:ascii="Times New Roman" w:hAnsi="Times New Roman"/>
          <w:bCs/>
        </w:rPr>
        <w:t>egulaminu</w:t>
      </w:r>
      <w:r w:rsidR="00910C90" w:rsidRPr="00483F4F">
        <w:rPr>
          <w:rFonts w:ascii="Times New Roman" w:hAnsi="Times New Roman"/>
          <w:bCs/>
        </w:rPr>
        <w:t>;</w:t>
      </w:r>
    </w:p>
    <w:p w14:paraId="70AF5A88" w14:textId="77777777" w:rsidR="00A018BB" w:rsidRPr="00483F4F" w:rsidRDefault="00A018BB" w:rsidP="00BD49A8">
      <w:pPr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opinia doradcy zawodowego sporządzana w o</w:t>
      </w:r>
      <w:r w:rsidR="008E7A76" w:rsidRPr="00483F4F">
        <w:rPr>
          <w:rFonts w:ascii="Times New Roman" w:hAnsi="Times New Roman"/>
          <w:bCs/>
        </w:rPr>
        <w:t>parciu o rozmowę</w:t>
      </w:r>
      <w:r w:rsidR="001A32A9" w:rsidRPr="00483F4F">
        <w:rPr>
          <w:rFonts w:ascii="Times New Roman" w:hAnsi="Times New Roman"/>
          <w:bCs/>
        </w:rPr>
        <w:t xml:space="preserve"> doradczą</w:t>
      </w:r>
      <w:r w:rsidR="002A3735" w:rsidRPr="00483F4F">
        <w:rPr>
          <w:rFonts w:ascii="Times New Roman" w:hAnsi="Times New Roman"/>
          <w:bCs/>
        </w:rPr>
        <w:t>.</w:t>
      </w:r>
    </w:p>
    <w:p w14:paraId="56B74346" w14:textId="4E90EEE3" w:rsidR="00CD758B" w:rsidRPr="00483F4F" w:rsidRDefault="00CD758B" w:rsidP="00BD49A8">
      <w:pPr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opinia doradcy klienta oceniająca możliwość skutecznej aktywizac</w:t>
      </w:r>
      <w:r w:rsidR="00C64C75" w:rsidRPr="00483F4F">
        <w:rPr>
          <w:rFonts w:ascii="Times New Roman" w:hAnsi="Times New Roman"/>
          <w:bCs/>
        </w:rPr>
        <w:t>ji W</w:t>
      </w:r>
      <w:r w:rsidRPr="00483F4F">
        <w:rPr>
          <w:rFonts w:ascii="Times New Roman" w:hAnsi="Times New Roman"/>
          <w:bCs/>
        </w:rPr>
        <w:t>nioskodawcy przy pomocy innych form wsparcia;</w:t>
      </w:r>
    </w:p>
    <w:p w14:paraId="1231169C" w14:textId="28DD7BDC" w:rsidR="00910C90" w:rsidRPr="00483F4F" w:rsidRDefault="00B734DC" w:rsidP="00BD49A8">
      <w:pPr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ocena stopnia przygotowania i przydatności lokalu przeznaczonego do prowadzenia działalności gospodarczej, dokonywana w oparciu o protokół z oględzin lokalu, sporządzony przez</w:t>
      </w:r>
      <w:r w:rsidR="00A018BB" w:rsidRPr="00483F4F">
        <w:rPr>
          <w:rFonts w:ascii="Times New Roman" w:hAnsi="Times New Roman"/>
          <w:bCs/>
        </w:rPr>
        <w:t xml:space="preserve"> upoważnion</w:t>
      </w:r>
      <w:r w:rsidRPr="00483F4F">
        <w:rPr>
          <w:rFonts w:ascii="Times New Roman" w:hAnsi="Times New Roman"/>
          <w:bCs/>
        </w:rPr>
        <w:t>ego</w:t>
      </w:r>
      <w:r w:rsidR="00A018BB" w:rsidRPr="00483F4F">
        <w:rPr>
          <w:rFonts w:ascii="Times New Roman" w:hAnsi="Times New Roman"/>
          <w:bCs/>
        </w:rPr>
        <w:t xml:space="preserve"> pracownik</w:t>
      </w:r>
      <w:r w:rsidRPr="00483F4F">
        <w:rPr>
          <w:rFonts w:ascii="Times New Roman" w:hAnsi="Times New Roman"/>
          <w:bCs/>
        </w:rPr>
        <w:t>a</w:t>
      </w:r>
      <w:r w:rsidR="00A018BB" w:rsidRPr="00483F4F">
        <w:rPr>
          <w:rFonts w:ascii="Times New Roman" w:hAnsi="Times New Roman"/>
          <w:bCs/>
        </w:rPr>
        <w:t xml:space="preserve"> </w:t>
      </w:r>
      <w:r w:rsidR="0056439F" w:rsidRPr="00483F4F">
        <w:rPr>
          <w:rFonts w:ascii="Times New Roman" w:hAnsi="Times New Roman"/>
          <w:bCs/>
        </w:rPr>
        <w:t>U</w:t>
      </w:r>
      <w:r w:rsidR="00A018BB" w:rsidRPr="00483F4F">
        <w:rPr>
          <w:rFonts w:ascii="Times New Roman" w:hAnsi="Times New Roman"/>
          <w:bCs/>
        </w:rPr>
        <w:t>rzędu</w:t>
      </w:r>
      <w:r w:rsidR="008E7A76" w:rsidRPr="00483F4F">
        <w:rPr>
          <w:rFonts w:ascii="Times New Roman" w:hAnsi="Times New Roman"/>
          <w:bCs/>
        </w:rPr>
        <w:t>;</w:t>
      </w:r>
    </w:p>
    <w:p w14:paraId="003D1440" w14:textId="77777777" w:rsidR="00FF2965" w:rsidRPr="00483F4F" w:rsidRDefault="00BD49A8" w:rsidP="00CD758B">
      <w:pPr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ewentualne skierowanie</w:t>
      </w:r>
      <w:r w:rsidR="00FF2965" w:rsidRPr="00483F4F">
        <w:rPr>
          <w:rFonts w:ascii="Times New Roman" w:hAnsi="Times New Roman"/>
          <w:bCs/>
        </w:rPr>
        <w:t xml:space="preserve"> Wnioskodawcy na badania do lekarza medycyny pracy;</w:t>
      </w:r>
    </w:p>
    <w:p w14:paraId="423E89DB" w14:textId="77777777" w:rsidR="00354948" w:rsidRPr="00483F4F" w:rsidRDefault="00BD49A8" w:rsidP="00354948">
      <w:pPr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ocena merytoryczna</w:t>
      </w:r>
      <w:r w:rsidR="00FF2965" w:rsidRPr="00483F4F">
        <w:rPr>
          <w:rFonts w:ascii="Times New Roman" w:hAnsi="Times New Roman"/>
          <w:bCs/>
        </w:rPr>
        <w:t xml:space="preserve"> dokonywan</w:t>
      </w:r>
      <w:r w:rsidRPr="00483F4F">
        <w:rPr>
          <w:rFonts w:ascii="Times New Roman" w:hAnsi="Times New Roman"/>
          <w:bCs/>
        </w:rPr>
        <w:t>a</w:t>
      </w:r>
      <w:r w:rsidR="00776A35" w:rsidRPr="00483F4F">
        <w:rPr>
          <w:rFonts w:ascii="Times New Roman" w:hAnsi="Times New Roman"/>
          <w:bCs/>
        </w:rPr>
        <w:t xml:space="preserve"> przez k</w:t>
      </w:r>
      <w:r w:rsidR="00FF2965" w:rsidRPr="00483F4F">
        <w:rPr>
          <w:rFonts w:ascii="Times New Roman" w:hAnsi="Times New Roman"/>
          <w:bCs/>
        </w:rPr>
        <w:t>omis</w:t>
      </w:r>
      <w:r w:rsidRPr="00483F4F">
        <w:rPr>
          <w:rFonts w:ascii="Times New Roman" w:hAnsi="Times New Roman"/>
          <w:bCs/>
        </w:rPr>
        <w:t xml:space="preserve">ję według kryteriów </w:t>
      </w:r>
      <w:r w:rsidR="0098068A" w:rsidRPr="00483F4F">
        <w:rPr>
          <w:rFonts w:ascii="Times New Roman" w:hAnsi="Times New Roman"/>
          <w:bCs/>
        </w:rPr>
        <w:t>określon</w:t>
      </w:r>
      <w:r w:rsidRPr="00483F4F">
        <w:rPr>
          <w:rFonts w:ascii="Times New Roman" w:hAnsi="Times New Roman"/>
          <w:bCs/>
        </w:rPr>
        <w:t>ych</w:t>
      </w:r>
      <w:r w:rsidR="0098068A" w:rsidRPr="00483F4F">
        <w:rPr>
          <w:rFonts w:ascii="Times New Roman" w:hAnsi="Times New Roman"/>
          <w:bCs/>
        </w:rPr>
        <w:t xml:space="preserve"> w załąc</w:t>
      </w:r>
      <w:r w:rsidRPr="00483F4F">
        <w:rPr>
          <w:rFonts w:ascii="Times New Roman" w:hAnsi="Times New Roman"/>
          <w:bCs/>
        </w:rPr>
        <w:t>zniku nr </w:t>
      </w:r>
      <w:r w:rsidR="00E50881" w:rsidRPr="00483F4F">
        <w:rPr>
          <w:rFonts w:ascii="Times New Roman" w:hAnsi="Times New Roman"/>
          <w:bCs/>
        </w:rPr>
        <w:t>1 do </w:t>
      </w:r>
      <w:r w:rsidR="0098068A" w:rsidRPr="00483F4F">
        <w:rPr>
          <w:rFonts w:ascii="Times New Roman" w:hAnsi="Times New Roman"/>
          <w:bCs/>
        </w:rPr>
        <w:t>niniejszego regulaminu.</w:t>
      </w:r>
    </w:p>
    <w:p w14:paraId="743B6FA6" w14:textId="6D93D0AE" w:rsidR="00354948" w:rsidRPr="00483F4F" w:rsidRDefault="00354948" w:rsidP="00354948">
      <w:pPr>
        <w:numPr>
          <w:ilvl w:val="0"/>
          <w:numId w:val="48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483F4F">
        <w:rPr>
          <w:rFonts w:ascii="Times New Roman" w:hAnsi="Times New Roman"/>
        </w:rPr>
        <w:t xml:space="preserve">W przypadku gdy po rozpatrzeniu </w:t>
      </w:r>
      <w:r w:rsidR="00BB048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 xml:space="preserve">niosku zaistniały okoliczności mające wpływ na zmianę przyznanej punktacji Dyrektor Urzędu może skierować </w:t>
      </w:r>
      <w:r w:rsidR="00BB048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>niosek do ponownego rozpatrzenia przez komisję.</w:t>
      </w:r>
    </w:p>
    <w:p w14:paraId="27371A68" w14:textId="77777777" w:rsidR="00634384" w:rsidRPr="00483F4F" w:rsidRDefault="00634384" w:rsidP="00C62A6F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hAnsi="Times New Roman"/>
          <w:bCs/>
        </w:rPr>
      </w:pPr>
    </w:p>
    <w:p w14:paraId="07FCDF3A" w14:textId="77777777" w:rsidR="00A9007E" w:rsidRPr="00483F4F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§ 9</w:t>
      </w:r>
    </w:p>
    <w:p w14:paraId="0B0C6693" w14:textId="5AB991CE" w:rsidR="00A9007E" w:rsidRPr="00483F4F" w:rsidRDefault="00FE0A6A" w:rsidP="00C62A6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Przyznanie Wnioskodawcy</w:t>
      </w:r>
      <w:r w:rsidR="00A9007E" w:rsidRPr="00483F4F">
        <w:rPr>
          <w:rFonts w:ascii="Times New Roman" w:hAnsi="Times New Roman"/>
        </w:rPr>
        <w:t xml:space="preserve"> </w:t>
      </w:r>
      <w:r w:rsidR="00BB0489" w:rsidRPr="00483F4F">
        <w:rPr>
          <w:rFonts w:ascii="Times New Roman" w:hAnsi="Times New Roman"/>
        </w:rPr>
        <w:t>D</w:t>
      </w:r>
      <w:r w:rsidR="00A9007E" w:rsidRPr="00483F4F">
        <w:rPr>
          <w:rFonts w:ascii="Times New Roman" w:hAnsi="Times New Roman"/>
        </w:rPr>
        <w:t>ofinansowania jest dokonywane na podstawie umowy cywiln</w:t>
      </w:r>
      <w:r w:rsidR="007178C6" w:rsidRPr="00483F4F">
        <w:rPr>
          <w:rFonts w:ascii="Times New Roman" w:hAnsi="Times New Roman"/>
        </w:rPr>
        <w:t>oprawnej</w:t>
      </w:r>
      <w:r w:rsidR="00A9007E" w:rsidRPr="00483F4F">
        <w:rPr>
          <w:rFonts w:ascii="Times New Roman" w:hAnsi="Times New Roman"/>
        </w:rPr>
        <w:t>.</w:t>
      </w:r>
    </w:p>
    <w:p w14:paraId="75C7D936" w14:textId="5F3CAA85" w:rsidR="0089340D" w:rsidRPr="00483F4F" w:rsidRDefault="001A5A3A" w:rsidP="00C62A6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Umowa</w:t>
      </w:r>
      <w:r w:rsidR="00A9007E" w:rsidRPr="00483F4F">
        <w:rPr>
          <w:rFonts w:ascii="Times New Roman" w:hAnsi="Times New Roman"/>
        </w:rPr>
        <w:t xml:space="preserve"> jest podpisywana w terminie do 2</w:t>
      </w:r>
      <w:r w:rsidR="00A378DC" w:rsidRPr="00483F4F">
        <w:rPr>
          <w:rFonts w:ascii="Times New Roman" w:hAnsi="Times New Roman"/>
        </w:rPr>
        <w:t xml:space="preserve"> miesięcy</w:t>
      </w:r>
      <w:r w:rsidR="00FE0A6A" w:rsidRPr="00483F4F">
        <w:rPr>
          <w:rFonts w:ascii="Times New Roman" w:hAnsi="Times New Roman"/>
        </w:rPr>
        <w:t xml:space="preserve"> od </w:t>
      </w:r>
      <w:r w:rsidR="00A378DC" w:rsidRPr="00483F4F">
        <w:rPr>
          <w:rFonts w:ascii="Times New Roman" w:hAnsi="Times New Roman"/>
        </w:rPr>
        <w:t xml:space="preserve">dnia </w:t>
      </w:r>
      <w:r w:rsidR="00FE0A6A" w:rsidRPr="00483F4F">
        <w:rPr>
          <w:rFonts w:ascii="Times New Roman" w:hAnsi="Times New Roman"/>
        </w:rPr>
        <w:t>otrzymania przez Wnioskodawcę</w:t>
      </w:r>
      <w:r w:rsidR="00A9007E" w:rsidRPr="00483F4F">
        <w:rPr>
          <w:rFonts w:ascii="Times New Roman" w:hAnsi="Times New Roman"/>
        </w:rPr>
        <w:t xml:space="preserve"> pisma informuj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>cego o uwzgl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 xml:space="preserve">dnieniu </w:t>
      </w:r>
      <w:r w:rsidR="00BB0489" w:rsidRPr="00483F4F">
        <w:rPr>
          <w:rFonts w:ascii="Times New Roman" w:hAnsi="Times New Roman"/>
        </w:rPr>
        <w:t>W</w:t>
      </w:r>
      <w:r w:rsidR="00A9007E" w:rsidRPr="00483F4F">
        <w:rPr>
          <w:rFonts w:ascii="Times New Roman" w:hAnsi="Times New Roman"/>
        </w:rPr>
        <w:t>niosku</w:t>
      </w:r>
      <w:r w:rsidR="00A27C69" w:rsidRPr="00483F4F">
        <w:rPr>
          <w:rFonts w:ascii="Times New Roman" w:hAnsi="Times New Roman"/>
        </w:rPr>
        <w:t xml:space="preserve"> </w:t>
      </w:r>
      <w:r w:rsidR="00C64C75" w:rsidRPr="00483F4F">
        <w:rPr>
          <w:rFonts w:ascii="Times New Roman" w:hAnsi="Times New Roman"/>
        </w:rPr>
        <w:t xml:space="preserve">jednak </w:t>
      </w:r>
      <w:r w:rsidR="00A27C69" w:rsidRPr="00483F4F">
        <w:rPr>
          <w:rFonts w:ascii="Times New Roman" w:hAnsi="Times New Roman"/>
        </w:rPr>
        <w:t xml:space="preserve">nie później niż do 20 grudnia </w:t>
      </w:r>
      <w:r w:rsidR="00623158" w:rsidRPr="00483F4F">
        <w:rPr>
          <w:rFonts w:ascii="Times New Roman" w:hAnsi="Times New Roman"/>
        </w:rPr>
        <w:t xml:space="preserve">danego roku. </w:t>
      </w:r>
      <w:r w:rsidR="00A9007E" w:rsidRPr="00483F4F">
        <w:rPr>
          <w:rFonts w:ascii="Times New Roman" w:hAnsi="Times New Roman"/>
        </w:rPr>
        <w:t xml:space="preserve">Zmiana terminu podpisania </w:t>
      </w:r>
      <w:r w:rsidR="00BB0489" w:rsidRPr="00483F4F">
        <w:rPr>
          <w:rFonts w:ascii="Times New Roman" w:hAnsi="Times New Roman"/>
        </w:rPr>
        <w:t>U</w:t>
      </w:r>
      <w:r w:rsidR="00A9007E" w:rsidRPr="00483F4F">
        <w:rPr>
          <w:rFonts w:ascii="Times New Roman" w:hAnsi="Times New Roman"/>
        </w:rPr>
        <w:t>mowy wymaga zgody Dyrektora Urz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>du.</w:t>
      </w:r>
    </w:p>
    <w:p w14:paraId="0EE4D538" w14:textId="3566AB20" w:rsidR="0089340D" w:rsidRPr="00483F4F" w:rsidRDefault="0089340D" w:rsidP="00C62A6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eastAsia="TimesNewRoman" w:hAnsi="Times New Roman"/>
        </w:rPr>
      </w:pPr>
      <w:r w:rsidRPr="00483F4F">
        <w:rPr>
          <w:rFonts w:ascii="Times New Roman" w:hAnsi="Times New Roman"/>
        </w:rPr>
        <w:t xml:space="preserve">Na zawarcie </w:t>
      </w:r>
      <w:r w:rsidR="00BB0489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 xml:space="preserve">mowy przez </w:t>
      </w:r>
      <w:r w:rsidRPr="00483F4F">
        <w:rPr>
          <w:rFonts w:ascii="Times New Roman" w:eastAsia="TimesNewRoman" w:hAnsi="Times New Roman"/>
        </w:rPr>
        <w:t xml:space="preserve">Wnioskodawcę </w:t>
      </w:r>
      <w:r w:rsidRPr="00483F4F">
        <w:rPr>
          <w:rFonts w:ascii="Times New Roman" w:hAnsi="Times New Roman"/>
        </w:rPr>
        <w:t>pozostaj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cego w zwi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zku mał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</w:t>
      </w:r>
      <w:r w:rsidRPr="00483F4F">
        <w:rPr>
          <w:rFonts w:ascii="Times New Roman" w:eastAsia="TimesNewRoman" w:hAnsi="Times New Roman"/>
        </w:rPr>
        <w:t>ń</w:t>
      </w:r>
      <w:r w:rsidRPr="00483F4F">
        <w:rPr>
          <w:rFonts w:ascii="Times New Roman" w:hAnsi="Times New Roman"/>
        </w:rPr>
        <w:t>skim, w którym panuje wspólno</w:t>
      </w:r>
      <w:r w:rsidRPr="00483F4F">
        <w:rPr>
          <w:rFonts w:ascii="Times New Roman" w:eastAsia="TimesNewRoman" w:hAnsi="Times New Roman"/>
        </w:rPr>
        <w:t xml:space="preserve">ść </w:t>
      </w:r>
      <w:r w:rsidRPr="00483F4F">
        <w:rPr>
          <w:rFonts w:ascii="Times New Roman" w:hAnsi="Times New Roman"/>
        </w:rPr>
        <w:t>maj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tkowa mał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</w:t>
      </w:r>
      <w:r w:rsidRPr="00483F4F">
        <w:rPr>
          <w:rFonts w:ascii="Times New Roman" w:eastAsia="TimesNewRoman" w:hAnsi="Times New Roman"/>
        </w:rPr>
        <w:t>ń</w:t>
      </w:r>
      <w:r w:rsidRPr="00483F4F">
        <w:rPr>
          <w:rFonts w:ascii="Times New Roman" w:hAnsi="Times New Roman"/>
        </w:rPr>
        <w:t>ska, zgod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w formie pisemnej musi wyrazi</w:t>
      </w:r>
      <w:r w:rsidRPr="00483F4F">
        <w:rPr>
          <w:rFonts w:ascii="Times New Roman" w:eastAsia="TimesNewRoman" w:hAnsi="Times New Roman"/>
        </w:rPr>
        <w:t xml:space="preserve">ć jego </w:t>
      </w:r>
      <w:r w:rsidRPr="00483F4F">
        <w:rPr>
          <w:rFonts w:ascii="Times New Roman" w:hAnsi="Times New Roman"/>
        </w:rPr>
        <w:t>współmał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 xml:space="preserve">onek. </w:t>
      </w:r>
    </w:p>
    <w:p w14:paraId="7BD48EB2" w14:textId="51E4A752" w:rsidR="00A14A4A" w:rsidRPr="00483F4F" w:rsidRDefault="00F574E5" w:rsidP="00C62A6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Wnioskodawca</w:t>
      </w:r>
      <w:r w:rsidR="007D7F55" w:rsidRPr="00483F4F">
        <w:rPr>
          <w:rFonts w:ascii="Times New Roman" w:hAnsi="Times New Roman"/>
        </w:rPr>
        <w:t xml:space="preserve"> jest zobowi</w:t>
      </w:r>
      <w:r w:rsidR="007D7F55" w:rsidRPr="00483F4F">
        <w:rPr>
          <w:rFonts w:ascii="Times New Roman" w:eastAsia="TimesNewRoman" w:hAnsi="Times New Roman"/>
        </w:rPr>
        <w:t>ą</w:t>
      </w:r>
      <w:r w:rsidR="007D7F55" w:rsidRPr="00483F4F">
        <w:rPr>
          <w:rFonts w:ascii="Times New Roman" w:hAnsi="Times New Roman"/>
        </w:rPr>
        <w:t>zany podj</w:t>
      </w:r>
      <w:r w:rsidR="007D7F55" w:rsidRPr="00483F4F">
        <w:rPr>
          <w:rFonts w:ascii="Times New Roman" w:eastAsia="TimesNewRoman" w:hAnsi="Times New Roman"/>
        </w:rPr>
        <w:t xml:space="preserve">ąć </w:t>
      </w:r>
      <w:r w:rsidR="007D7F55" w:rsidRPr="00483F4F">
        <w:rPr>
          <w:rFonts w:ascii="Times New Roman" w:hAnsi="Times New Roman"/>
        </w:rPr>
        <w:t>działalno</w:t>
      </w:r>
      <w:r w:rsidR="007D7F55" w:rsidRPr="00483F4F">
        <w:rPr>
          <w:rFonts w:ascii="Times New Roman" w:eastAsia="TimesNewRoman" w:hAnsi="Times New Roman"/>
        </w:rPr>
        <w:t xml:space="preserve">ść </w:t>
      </w:r>
      <w:r w:rsidR="007D7F55" w:rsidRPr="00483F4F">
        <w:rPr>
          <w:rFonts w:ascii="Times New Roman" w:hAnsi="Times New Roman"/>
        </w:rPr>
        <w:t>gospodarcz</w:t>
      </w:r>
      <w:r w:rsidR="007D7F55" w:rsidRPr="00483F4F">
        <w:rPr>
          <w:rFonts w:ascii="Times New Roman" w:eastAsia="TimesNewRoman" w:hAnsi="Times New Roman"/>
        </w:rPr>
        <w:t xml:space="preserve">ą </w:t>
      </w:r>
      <w:r w:rsidR="007D7F55" w:rsidRPr="00483F4F">
        <w:rPr>
          <w:rFonts w:ascii="Times New Roman" w:hAnsi="Times New Roman"/>
        </w:rPr>
        <w:t>w terminie miesi</w:t>
      </w:r>
      <w:r w:rsidR="007D7F55" w:rsidRPr="00483F4F">
        <w:rPr>
          <w:rFonts w:ascii="Times New Roman" w:eastAsia="TimesNewRoman" w:hAnsi="Times New Roman"/>
        </w:rPr>
        <w:t>ą</w:t>
      </w:r>
      <w:r w:rsidR="007D7F55" w:rsidRPr="00483F4F">
        <w:rPr>
          <w:rFonts w:ascii="Times New Roman" w:hAnsi="Times New Roman"/>
        </w:rPr>
        <w:t xml:space="preserve">ca od dnia </w:t>
      </w:r>
      <w:r w:rsidR="00A634C8" w:rsidRPr="00483F4F">
        <w:rPr>
          <w:rFonts w:ascii="Times New Roman" w:hAnsi="Times New Roman"/>
        </w:rPr>
        <w:t>otrzymania Dofinansowania</w:t>
      </w:r>
      <w:r w:rsidR="00BF528D" w:rsidRPr="00483F4F">
        <w:rPr>
          <w:rFonts w:ascii="Times New Roman" w:hAnsi="Times New Roman"/>
        </w:rPr>
        <w:t>.</w:t>
      </w:r>
      <w:r w:rsidR="00A634C8" w:rsidRPr="00483F4F">
        <w:rPr>
          <w:rFonts w:ascii="Times New Roman" w:hAnsi="Times New Roman"/>
        </w:rPr>
        <w:t xml:space="preserve"> </w:t>
      </w:r>
      <w:r w:rsidR="007D7F55" w:rsidRPr="00483F4F">
        <w:rPr>
          <w:rFonts w:ascii="Times New Roman" w:hAnsi="Times New Roman"/>
        </w:rPr>
        <w:t>Podj</w:t>
      </w:r>
      <w:r w:rsidR="007D7F55" w:rsidRPr="00483F4F">
        <w:rPr>
          <w:rFonts w:ascii="Times New Roman" w:eastAsia="TimesNewRoman" w:hAnsi="Times New Roman"/>
        </w:rPr>
        <w:t>ę</w:t>
      </w:r>
      <w:r w:rsidR="007D7F55" w:rsidRPr="00483F4F">
        <w:rPr>
          <w:rFonts w:ascii="Times New Roman" w:hAnsi="Times New Roman"/>
        </w:rPr>
        <w:t>cie działalno</w:t>
      </w:r>
      <w:r w:rsidR="007D7F55" w:rsidRPr="00483F4F">
        <w:rPr>
          <w:rFonts w:ascii="Times New Roman" w:eastAsia="TimesNewRoman" w:hAnsi="Times New Roman"/>
        </w:rPr>
        <w:t>ś</w:t>
      </w:r>
      <w:r w:rsidR="007D7F55" w:rsidRPr="00483F4F">
        <w:rPr>
          <w:rFonts w:ascii="Times New Roman" w:hAnsi="Times New Roman"/>
        </w:rPr>
        <w:t>ci gospodarczej w innym terminie wymaga zgody Dyrektora Urzędu</w:t>
      </w:r>
      <w:r w:rsidR="00B65A5F" w:rsidRPr="00483F4F">
        <w:rPr>
          <w:rFonts w:ascii="Times New Roman" w:hAnsi="Times New Roman"/>
        </w:rPr>
        <w:t>.</w:t>
      </w:r>
    </w:p>
    <w:p w14:paraId="24733C33" w14:textId="5C348E2C" w:rsidR="007D7F55" w:rsidRPr="00483F4F" w:rsidRDefault="00A14A4A" w:rsidP="00C62A6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Wnioskodawca zostaje pozbawiony statusu osoby bezrobotnej od dnia następnego po dniu otrzymania </w:t>
      </w:r>
      <w:r w:rsidR="00BB0489" w:rsidRPr="00483F4F">
        <w:rPr>
          <w:rFonts w:ascii="Times New Roman" w:hAnsi="Times New Roman"/>
        </w:rPr>
        <w:t>D</w:t>
      </w:r>
      <w:r w:rsidRPr="00483F4F">
        <w:rPr>
          <w:rFonts w:ascii="Times New Roman" w:hAnsi="Times New Roman"/>
        </w:rPr>
        <w:t>ofinansowania.</w:t>
      </w:r>
    </w:p>
    <w:p w14:paraId="73D93BFA" w14:textId="77777777" w:rsidR="0089340D" w:rsidRPr="00483F4F" w:rsidRDefault="0089340D" w:rsidP="00C62A6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eastAsia="TimesNewRoman" w:hAnsi="Times New Roman"/>
        </w:rPr>
      </w:pPr>
      <w:r w:rsidRPr="00483F4F">
        <w:rPr>
          <w:rFonts w:ascii="Times New Roman" w:hAnsi="Times New Roman"/>
        </w:rPr>
        <w:t>Za dat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podj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cia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uwa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a si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dat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rozpocz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cia działalno</w:t>
      </w:r>
      <w:r w:rsidRPr="00483F4F">
        <w:rPr>
          <w:rFonts w:ascii="Times New Roman" w:eastAsia="TimesNewRoman" w:hAnsi="Times New Roman"/>
        </w:rPr>
        <w:t>ś</w:t>
      </w:r>
      <w:r w:rsidR="003B26B2" w:rsidRPr="00483F4F">
        <w:rPr>
          <w:rFonts w:ascii="Times New Roman" w:hAnsi="Times New Roman"/>
        </w:rPr>
        <w:t>ci gospodarczej widniejącą w </w:t>
      </w:r>
      <w:r w:rsidRPr="00483F4F">
        <w:rPr>
          <w:rFonts w:ascii="Times New Roman" w:hAnsi="Times New Roman"/>
        </w:rPr>
        <w:t>Centralnej Ewidencji i Informacji o Działalności Gospodarczej (CEIDG).</w:t>
      </w:r>
    </w:p>
    <w:p w14:paraId="6FDEE2A6" w14:textId="673F0799" w:rsidR="0089340D" w:rsidRPr="00483F4F" w:rsidRDefault="0089340D" w:rsidP="00ED21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eastAsia="TimesNewRoman" w:hAnsi="Times New Roman"/>
        </w:rPr>
      </w:pPr>
      <w:r w:rsidRPr="00483F4F">
        <w:rPr>
          <w:rFonts w:ascii="Times New Roman" w:hAnsi="Times New Roman"/>
        </w:rPr>
        <w:t>Data rozpoczęcia działalności gospodarczej przez Wnioskodawc</w:t>
      </w:r>
      <w:r w:rsidR="003B26B2" w:rsidRPr="00483F4F">
        <w:rPr>
          <w:rFonts w:ascii="Times New Roman" w:hAnsi="Times New Roman"/>
        </w:rPr>
        <w:t>ę nie może być wcześniejsza niż </w:t>
      </w:r>
      <w:r w:rsidRPr="00483F4F">
        <w:rPr>
          <w:rFonts w:ascii="Times New Roman" w:hAnsi="Times New Roman"/>
        </w:rPr>
        <w:t xml:space="preserve">data </w:t>
      </w:r>
      <w:r w:rsidR="00A14A4A" w:rsidRPr="00483F4F">
        <w:rPr>
          <w:rFonts w:ascii="Times New Roman" w:hAnsi="Times New Roman"/>
        </w:rPr>
        <w:t xml:space="preserve">otrzymania </w:t>
      </w:r>
      <w:r w:rsidR="00BB0489" w:rsidRPr="00483F4F">
        <w:rPr>
          <w:rFonts w:ascii="Times New Roman" w:hAnsi="Times New Roman"/>
        </w:rPr>
        <w:t>D</w:t>
      </w:r>
      <w:r w:rsidR="00A14A4A" w:rsidRPr="00483F4F">
        <w:rPr>
          <w:rFonts w:ascii="Times New Roman" w:hAnsi="Times New Roman"/>
        </w:rPr>
        <w:t>ofinansowania</w:t>
      </w:r>
      <w:r w:rsidR="00354948" w:rsidRPr="00483F4F">
        <w:rPr>
          <w:rFonts w:ascii="Times New Roman" w:hAnsi="Times New Roman"/>
        </w:rPr>
        <w:t>.</w:t>
      </w:r>
    </w:p>
    <w:p w14:paraId="54A9EBD2" w14:textId="78135BB6" w:rsidR="00ED219A" w:rsidRPr="00483F4F" w:rsidRDefault="00A9007E" w:rsidP="00ED21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Po podpisaniu </w:t>
      </w:r>
      <w:r w:rsidR="0056439F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 xml:space="preserve">mowy Dyrektor Urzędu może </w:t>
      </w:r>
      <w:r w:rsidR="00354948" w:rsidRPr="00483F4F">
        <w:rPr>
          <w:rFonts w:ascii="Times New Roman" w:hAnsi="Times New Roman"/>
        </w:rPr>
        <w:t>nie wyrazić zgody</w:t>
      </w:r>
      <w:r w:rsidRPr="00483F4F">
        <w:rPr>
          <w:rFonts w:ascii="Times New Roman" w:hAnsi="Times New Roman"/>
        </w:rPr>
        <w:t xml:space="preserve"> na zmianę miejsca prowadzenia działalności</w:t>
      </w:r>
      <w:r w:rsidR="00354948" w:rsidRPr="00483F4F">
        <w:rPr>
          <w:rFonts w:ascii="Times New Roman" w:hAnsi="Times New Roman"/>
        </w:rPr>
        <w:t>.</w:t>
      </w:r>
    </w:p>
    <w:p w14:paraId="78474E8C" w14:textId="77777777" w:rsidR="00133473" w:rsidRPr="00483F4F" w:rsidRDefault="00133473" w:rsidP="008E7A76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</w:p>
    <w:p w14:paraId="5054043F" w14:textId="77777777" w:rsidR="0098068A" w:rsidRPr="00483F4F" w:rsidRDefault="0098068A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jc w:val="center"/>
        <w:rPr>
          <w:rFonts w:ascii="Times New Roman" w:hAnsi="Times New Roman"/>
          <w:b/>
        </w:rPr>
      </w:pPr>
      <w:r w:rsidRPr="00483F4F">
        <w:rPr>
          <w:rFonts w:ascii="Times New Roman" w:hAnsi="Times New Roman"/>
          <w:b/>
        </w:rPr>
        <w:t>§ 10</w:t>
      </w:r>
    </w:p>
    <w:p w14:paraId="4233B24A" w14:textId="19B23ADF" w:rsidR="00A9007E" w:rsidRPr="00483F4F" w:rsidRDefault="00425F19" w:rsidP="009A1F3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Wnioskodawca, który zawarł </w:t>
      </w:r>
      <w:r w:rsidR="00BB0489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mowę ma obowiązek w szczególności:</w:t>
      </w:r>
    </w:p>
    <w:p w14:paraId="544B8CB6" w14:textId="77777777" w:rsidR="00207FF1" w:rsidRPr="00483F4F" w:rsidRDefault="00776A35" w:rsidP="00C62A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prowadzić działalność gospodarczą</w:t>
      </w:r>
      <w:r w:rsidR="00A9007E" w:rsidRPr="00483F4F">
        <w:rPr>
          <w:rFonts w:ascii="Times New Roman" w:hAnsi="Times New Roman"/>
        </w:rPr>
        <w:t xml:space="preserve"> p</w:t>
      </w:r>
      <w:r w:rsidR="00425F19" w:rsidRPr="00483F4F">
        <w:rPr>
          <w:rFonts w:ascii="Times New Roman" w:hAnsi="Times New Roman"/>
        </w:rPr>
        <w:t>rzez okres co najmniej 12 miesię</w:t>
      </w:r>
      <w:r w:rsidR="007D7F55" w:rsidRPr="00483F4F">
        <w:rPr>
          <w:rFonts w:ascii="Times New Roman" w:hAnsi="Times New Roman"/>
        </w:rPr>
        <w:t>cy</w:t>
      </w:r>
      <w:r w:rsidR="00315A41" w:rsidRPr="00483F4F">
        <w:rPr>
          <w:rFonts w:ascii="Times New Roman" w:hAnsi="Times New Roman"/>
        </w:rPr>
        <w:t>. D</w:t>
      </w:r>
      <w:r w:rsidR="00207FF1" w:rsidRPr="00483F4F">
        <w:rPr>
          <w:rFonts w:ascii="Times New Roman" w:hAnsi="Times New Roman"/>
        </w:rPr>
        <w:t>o okresu prowadzenia działalno</w:t>
      </w:r>
      <w:r w:rsidR="00207FF1" w:rsidRPr="00483F4F">
        <w:rPr>
          <w:rFonts w:ascii="Times New Roman" w:eastAsia="TimesNewRoman" w:hAnsi="Times New Roman"/>
        </w:rPr>
        <w:t>ś</w:t>
      </w:r>
      <w:r w:rsidR="00207FF1" w:rsidRPr="00483F4F">
        <w:rPr>
          <w:rFonts w:ascii="Times New Roman" w:hAnsi="Times New Roman"/>
        </w:rPr>
        <w:t>ci gospodarczej zalicza si</w:t>
      </w:r>
      <w:r w:rsidR="00207FF1" w:rsidRPr="00483F4F">
        <w:rPr>
          <w:rFonts w:ascii="Times New Roman" w:eastAsia="TimesNewRoman" w:hAnsi="Times New Roman"/>
        </w:rPr>
        <w:t xml:space="preserve">ę </w:t>
      </w:r>
      <w:r w:rsidR="00207FF1" w:rsidRPr="00483F4F">
        <w:rPr>
          <w:rFonts w:ascii="Times New Roman" w:hAnsi="Times New Roman"/>
        </w:rPr>
        <w:t xml:space="preserve">przerwy w jej prowadzeniu z powodu choroby lub korzystania ze </w:t>
      </w:r>
      <w:r w:rsidR="00207FF1" w:rsidRPr="00483F4F">
        <w:rPr>
          <w:rFonts w:ascii="Times New Roman" w:eastAsia="TimesNewRoman" w:hAnsi="Times New Roman"/>
        </w:rPr>
        <w:t>ś</w:t>
      </w:r>
      <w:r w:rsidR="00315A41" w:rsidRPr="00483F4F">
        <w:rPr>
          <w:rFonts w:ascii="Times New Roman" w:hAnsi="Times New Roman"/>
        </w:rPr>
        <w:t>wiadczenia rehabilitacyjnego. D</w:t>
      </w:r>
      <w:r w:rsidR="00207FF1" w:rsidRPr="00483F4F">
        <w:rPr>
          <w:rFonts w:ascii="Times New Roman" w:hAnsi="Times New Roman"/>
        </w:rPr>
        <w:t>o okresu prowadzenia działalno</w:t>
      </w:r>
      <w:r w:rsidR="00207FF1" w:rsidRPr="00483F4F">
        <w:rPr>
          <w:rFonts w:ascii="Times New Roman" w:eastAsia="TimesNewRoman" w:hAnsi="Times New Roman"/>
        </w:rPr>
        <w:t>ś</w:t>
      </w:r>
      <w:r w:rsidR="00207FF1" w:rsidRPr="00483F4F">
        <w:rPr>
          <w:rFonts w:ascii="Times New Roman" w:hAnsi="Times New Roman"/>
        </w:rPr>
        <w:t>ci gospodarczej nie zalicza si</w:t>
      </w:r>
      <w:r w:rsidR="00207FF1" w:rsidRPr="00483F4F">
        <w:rPr>
          <w:rFonts w:ascii="Times New Roman" w:eastAsia="TimesNewRoman" w:hAnsi="Times New Roman"/>
        </w:rPr>
        <w:t xml:space="preserve">ę </w:t>
      </w:r>
      <w:r w:rsidR="00207FF1" w:rsidRPr="00483F4F">
        <w:rPr>
          <w:rFonts w:ascii="Times New Roman" w:hAnsi="Times New Roman"/>
        </w:rPr>
        <w:t>przerw w jej prowadzeniu z powodu korzystania z urlopu macierzy</w:t>
      </w:r>
      <w:r w:rsidR="00207FF1" w:rsidRPr="00483F4F">
        <w:rPr>
          <w:rFonts w:ascii="Times New Roman" w:eastAsia="TimesNewRoman" w:hAnsi="Times New Roman"/>
        </w:rPr>
        <w:t>ń</w:t>
      </w:r>
      <w:r w:rsidR="00207FF1" w:rsidRPr="00483F4F">
        <w:rPr>
          <w:rFonts w:ascii="Times New Roman" w:hAnsi="Times New Roman"/>
        </w:rPr>
        <w:t>skiego;</w:t>
      </w:r>
    </w:p>
    <w:p w14:paraId="7161F50F" w14:textId="65894A43" w:rsidR="00585EEA" w:rsidRPr="00483F4F" w:rsidRDefault="003F588E" w:rsidP="00C62A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wydatkować</w:t>
      </w:r>
      <w:r w:rsidR="007F5124" w:rsidRPr="00483F4F">
        <w:rPr>
          <w:rFonts w:ascii="Times New Roman" w:hAnsi="Times New Roman"/>
        </w:rPr>
        <w:t xml:space="preserve"> zgodnie z </w:t>
      </w:r>
      <w:r w:rsidR="0056439F" w:rsidRPr="00483F4F">
        <w:rPr>
          <w:rFonts w:ascii="Times New Roman" w:hAnsi="Times New Roman"/>
        </w:rPr>
        <w:t>W</w:t>
      </w:r>
      <w:r w:rsidR="007F5124" w:rsidRPr="00483F4F">
        <w:rPr>
          <w:rFonts w:ascii="Times New Roman" w:hAnsi="Times New Roman"/>
        </w:rPr>
        <w:t>nioskiem otrzymane dofinansowanie</w:t>
      </w:r>
      <w:r w:rsidR="00585EEA" w:rsidRPr="00483F4F">
        <w:rPr>
          <w:rFonts w:ascii="Times New Roman" w:hAnsi="Times New Roman"/>
        </w:rPr>
        <w:t>;</w:t>
      </w:r>
    </w:p>
    <w:p w14:paraId="56034393" w14:textId="5EF2D098" w:rsidR="00207FF1" w:rsidRPr="00483F4F" w:rsidRDefault="00776A35" w:rsidP="00C62A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lastRenderedPageBreak/>
        <w:t>złożyć rozliczenie</w:t>
      </w:r>
      <w:r w:rsidR="00585EEA" w:rsidRPr="00483F4F">
        <w:rPr>
          <w:rFonts w:ascii="Times New Roman" w:hAnsi="Times New Roman"/>
        </w:rPr>
        <w:t xml:space="preserve"> otrzymanego</w:t>
      </w:r>
      <w:r w:rsidRPr="00483F4F">
        <w:rPr>
          <w:rFonts w:ascii="Times New Roman" w:hAnsi="Times New Roman"/>
        </w:rPr>
        <w:t xml:space="preserve"> </w:t>
      </w:r>
      <w:r w:rsidR="0056439F" w:rsidRPr="00483F4F">
        <w:rPr>
          <w:rFonts w:ascii="Times New Roman" w:hAnsi="Times New Roman"/>
        </w:rPr>
        <w:t>D</w:t>
      </w:r>
      <w:r w:rsidRPr="00483F4F">
        <w:rPr>
          <w:rFonts w:ascii="Times New Roman" w:hAnsi="Times New Roman"/>
        </w:rPr>
        <w:t>ofinansowania</w:t>
      </w:r>
      <w:r w:rsidR="00A9007E" w:rsidRPr="00483F4F">
        <w:rPr>
          <w:rFonts w:ascii="Times New Roman" w:hAnsi="Times New Roman"/>
        </w:rPr>
        <w:t xml:space="preserve"> w terminie </w:t>
      </w:r>
      <w:r w:rsidR="009639F5" w:rsidRPr="00483F4F">
        <w:rPr>
          <w:rFonts w:ascii="Times New Roman" w:hAnsi="Times New Roman"/>
        </w:rPr>
        <w:t xml:space="preserve">do </w:t>
      </w:r>
      <w:r w:rsidR="00A9007E" w:rsidRPr="00483F4F">
        <w:rPr>
          <w:rFonts w:ascii="Times New Roman" w:hAnsi="Times New Roman"/>
        </w:rPr>
        <w:t>2 miesięcy</w:t>
      </w:r>
      <w:r w:rsidR="003D45D6" w:rsidRPr="00483F4F">
        <w:rPr>
          <w:rFonts w:ascii="Times New Roman" w:hAnsi="Times New Roman"/>
        </w:rPr>
        <w:t xml:space="preserve"> od dnia rozpoczęcia</w:t>
      </w:r>
      <w:r w:rsidR="007D7F55" w:rsidRPr="00483F4F">
        <w:rPr>
          <w:rFonts w:ascii="Times New Roman" w:hAnsi="Times New Roman"/>
        </w:rPr>
        <w:t xml:space="preserve"> działalności gospodarczej;</w:t>
      </w:r>
    </w:p>
    <w:p w14:paraId="56443372" w14:textId="24393269" w:rsidR="00207FF1" w:rsidRPr="00483F4F" w:rsidRDefault="003F588E" w:rsidP="00C62A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zwrócić otrzymane</w:t>
      </w:r>
      <w:r w:rsidR="00C73263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a niew</w:t>
      </w:r>
      <w:r w:rsidR="00315A41" w:rsidRPr="00483F4F">
        <w:rPr>
          <w:rFonts w:ascii="Times New Roman" w:hAnsi="Times New Roman"/>
        </w:rPr>
        <w:t xml:space="preserve">ydatkowane </w:t>
      </w:r>
      <w:r w:rsidR="00BB0489" w:rsidRPr="00483F4F">
        <w:rPr>
          <w:rFonts w:ascii="Times New Roman" w:hAnsi="Times New Roman"/>
        </w:rPr>
        <w:t>D</w:t>
      </w:r>
      <w:r w:rsidR="00315A41" w:rsidRPr="00483F4F">
        <w:rPr>
          <w:rFonts w:ascii="Times New Roman" w:hAnsi="Times New Roman"/>
        </w:rPr>
        <w:t>ofinansowanie</w:t>
      </w:r>
      <w:r w:rsidR="003B26B2" w:rsidRPr="00483F4F">
        <w:rPr>
          <w:rFonts w:ascii="Times New Roman" w:hAnsi="Times New Roman"/>
        </w:rPr>
        <w:t xml:space="preserve"> w terminie rozliczenia </w:t>
      </w:r>
      <w:r w:rsidR="009D0CCF" w:rsidRPr="00483F4F">
        <w:rPr>
          <w:rFonts w:ascii="Times New Roman" w:hAnsi="Times New Roman"/>
        </w:rPr>
        <w:t>czyli </w:t>
      </w:r>
      <w:r w:rsidR="00047F5F" w:rsidRPr="00483F4F">
        <w:rPr>
          <w:rFonts w:ascii="Times New Roman" w:hAnsi="Times New Roman"/>
        </w:rPr>
        <w:t>do </w:t>
      </w:r>
      <w:r w:rsidR="00E50881" w:rsidRPr="00483F4F">
        <w:rPr>
          <w:rFonts w:ascii="Times New Roman" w:hAnsi="Times New Roman"/>
        </w:rPr>
        <w:t>2 miesięcy od </w:t>
      </w:r>
      <w:r w:rsidR="003B26B2" w:rsidRPr="00483F4F">
        <w:rPr>
          <w:rFonts w:ascii="Times New Roman" w:hAnsi="Times New Roman"/>
        </w:rPr>
        <w:t>dnia rozpoczęcia</w:t>
      </w:r>
      <w:r w:rsidRPr="00483F4F">
        <w:rPr>
          <w:rFonts w:ascii="Times New Roman" w:hAnsi="Times New Roman"/>
        </w:rPr>
        <w:t xml:space="preserve"> działalności gospodarczej;</w:t>
      </w:r>
    </w:p>
    <w:p w14:paraId="11767C7A" w14:textId="485E6935" w:rsidR="00207FF1" w:rsidRPr="00483F4F" w:rsidRDefault="009639F5" w:rsidP="00C62A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zwrócić równo</w:t>
      </w:r>
      <w:r w:rsidR="001C72F7" w:rsidRPr="00483F4F">
        <w:rPr>
          <w:rFonts w:ascii="Times New Roman" w:hAnsi="Times New Roman"/>
        </w:rPr>
        <w:t xml:space="preserve">wartość podatku VAT odliczonego </w:t>
      </w:r>
      <w:r w:rsidR="00315A41" w:rsidRPr="00483F4F">
        <w:rPr>
          <w:rFonts w:ascii="Times New Roman" w:hAnsi="Times New Roman"/>
        </w:rPr>
        <w:t xml:space="preserve">lub zwróconego </w:t>
      </w:r>
      <w:r w:rsidRPr="00483F4F">
        <w:rPr>
          <w:rFonts w:ascii="Times New Roman" w:hAnsi="Times New Roman"/>
        </w:rPr>
        <w:t xml:space="preserve">zgodnie z </w:t>
      </w:r>
      <w:r w:rsidR="001C72F7" w:rsidRPr="00483F4F">
        <w:rPr>
          <w:rFonts w:ascii="Times New Roman" w:hAnsi="Times New Roman"/>
        </w:rPr>
        <w:t>ustawą z dnia 11 </w:t>
      </w:r>
      <w:r w:rsidR="00B65A5F" w:rsidRPr="00483F4F">
        <w:rPr>
          <w:rFonts w:ascii="Times New Roman" w:hAnsi="Times New Roman"/>
        </w:rPr>
        <w:t>marca 2004r. o </w:t>
      </w:r>
      <w:r w:rsidRPr="00483F4F">
        <w:rPr>
          <w:rFonts w:ascii="Times New Roman" w:hAnsi="Times New Roman"/>
        </w:rPr>
        <w:t>podatku od towarów i usług</w:t>
      </w:r>
      <w:r w:rsidR="00BD49A8" w:rsidRPr="00483F4F">
        <w:rPr>
          <w:rFonts w:ascii="Times New Roman" w:hAnsi="Times New Roman"/>
        </w:rPr>
        <w:t xml:space="preserve"> (</w:t>
      </w:r>
      <w:proofErr w:type="spellStart"/>
      <w:r w:rsidR="00BD49A8" w:rsidRPr="00483F4F">
        <w:rPr>
          <w:rFonts w:ascii="Times New Roman" w:hAnsi="Times New Roman"/>
        </w:rPr>
        <w:t>Dz.U</w:t>
      </w:r>
      <w:proofErr w:type="spellEnd"/>
      <w:r w:rsidR="00BD49A8" w:rsidRPr="00483F4F">
        <w:rPr>
          <w:rFonts w:ascii="Times New Roman" w:hAnsi="Times New Roman"/>
        </w:rPr>
        <w:t xml:space="preserve">. z </w:t>
      </w:r>
      <w:r w:rsidR="0077456F" w:rsidRPr="00483F4F">
        <w:rPr>
          <w:rFonts w:ascii="Times New Roman" w:hAnsi="Times New Roman"/>
        </w:rPr>
        <w:t>201</w:t>
      </w:r>
      <w:r w:rsidR="0077456F">
        <w:rPr>
          <w:rFonts w:ascii="Times New Roman" w:hAnsi="Times New Roman"/>
        </w:rPr>
        <w:t>7</w:t>
      </w:r>
      <w:r w:rsidR="0077456F" w:rsidRPr="00483F4F">
        <w:rPr>
          <w:rFonts w:ascii="Times New Roman" w:hAnsi="Times New Roman"/>
        </w:rPr>
        <w:t>r</w:t>
      </w:r>
      <w:r w:rsidR="00BD49A8" w:rsidRPr="00483F4F">
        <w:rPr>
          <w:rFonts w:ascii="Times New Roman" w:hAnsi="Times New Roman"/>
        </w:rPr>
        <w:t xml:space="preserve">., poz. </w:t>
      </w:r>
      <w:r w:rsidR="0077456F">
        <w:rPr>
          <w:rFonts w:ascii="Times New Roman" w:hAnsi="Times New Roman"/>
        </w:rPr>
        <w:t>1221</w:t>
      </w:r>
      <w:r w:rsidR="00BD49A8" w:rsidRPr="00483F4F">
        <w:rPr>
          <w:rFonts w:ascii="Times New Roman" w:hAnsi="Times New Roman"/>
        </w:rPr>
        <w:t xml:space="preserve"> z późn.zm.)</w:t>
      </w:r>
      <w:r w:rsidRPr="00483F4F">
        <w:rPr>
          <w:rFonts w:ascii="Times New Roman" w:hAnsi="Times New Roman"/>
        </w:rPr>
        <w:t xml:space="preserve">, </w:t>
      </w:r>
      <w:r w:rsidR="001C72F7" w:rsidRPr="00483F4F">
        <w:rPr>
          <w:rFonts w:ascii="Times New Roman" w:hAnsi="Times New Roman"/>
        </w:rPr>
        <w:t xml:space="preserve">podatku naliczonego dotyczącego zakupionych towarów i usług </w:t>
      </w:r>
      <w:r w:rsidRPr="00483F4F">
        <w:rPr>
          <w:rFonts w:ascii="Times New Roman" w:hAnsi="Times New Roman"/>
        </w:rPr>
        <w:t xml:space="preserve">w ramach </w:t>
      </w:r>
      <w:r w:rsidR="0056439F" w:rsidRPr="00483F4F">
        <w:rPr>
          <w:rFonts w:ascii="Times New Roman" w:hAnsi="Times New Roman"/>
        </w:rPr>
        <w:t>D</w:t>
      </w:r>
      <w:r w:rsidRPr="00483F4F">
        <w:rPr>
          <w:rFonts w:ascii="Times New Roman" w:hAnsi="Times New Roman"/>
        </w:rPr>
        <w:t>ofinansowania;</w:t>
      </w:r>
    </w:p>
    <w:p w14:paraId="0992028E" w14:textId="77777777" w:rsidR="00207FF1" w:rsidRPr="00483F4F" w:rsidRDefault="009639F5" w:rsidP="00C62A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nie zawieszać działalno</w:t>
      </w:r>
      <w:r w:rsidRPr="00483F4F">
        <w:rPr>
          <w:rFonts w:ascii="Times New Roman" w:eastAsia="TimesNewRoman" w:hAnsi="Times New Roman"/>
        </w:rPr>
        <w:t xml:space="preserve">ści </w:t>
      </w:r>
      <w:r w:rsidRPr="00483F4F">
        <w:rPr>
          <w:rFonts w:ascii="Times New Roman" w:hAnsi="Times New Roman"/>
        </w:rPr>
        <w:t>w okresie pierwszych 12 miesi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cy prowadzenia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gospodarczej;</w:t>
      </w:r>
    </w:p>
    <w:p w14:paraId="4178B7D6" w14:textId="77777777" w:rsidR="00A14A4A" w:rsidRPr="00483F4F" w:rsidRDefault="009639F5" w:rsidP="00A14A4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nie podejmować</w:t>
      </w:r>
      <w:r w:rsidR="00425F19" w:rsidRPr="00483F4F">
        <w:rPr>
          <w:rFonts w:ascii="Times New Roman" w:hAnsi="Times New Roman"/>
        </w:rPr>
        <w:t xml:space="preserve"> zatrudnienia</w:t>
      </w:r>
      <w:r w:rsidRPr="00483F4F">
        <w:rPr>
          <w:rFonts w:ascii="Times New Roman" w:hAnsi="Times New Roman"/>
        </w:rPr>
        <w:t xml:space="preserve"> w okresie pierwszych 12 miesi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cy prowadzenia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gospodarczej</w:t>
      </w:r>
      <w:r w:rsidR="00610461" w:rsidRPr="00483F4F">
        <w:rPr>
          <w:rFonts w:ascii="Times New Roman" w:hAnsi="Times New Roman"/>
        </w:rPr>
        <w:t>;</w:t>
      </w:r>
    </w:p>
    <w:p w14:paraId="4F3153B3" w14:textId="4155531D" w:rsidR="00A14A4A" w:rsidRPr="00483F4F" w:rsidRDefault="006F0A7C" w:rsidP="003549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przedkładać w Urzędzie w terminie do </w:t>
      </w:r>
      <w:r w:rsidR="00C956AD" w:rsidRPr="00483F4F">
        <w:rPr>
          <w:rFonts w:ascii="Times New Roman" w:hAnsi="Times New Roman"/>
        </w:rPr>
        <w:t>30</w:t>
      </w:r>
      <w:r w:rsidRPr="00483F4F">
        <w:rPr>
          <w:rFonts w:ascii="Times New Roman" w:hAnsi="Times New Roman"/>
        </w:rPr>
        <w:t>-go dnia miesiąca następującego po każdym zakończonym kwartale, dokumentów potwierdzających faktyczne prowadzenie działalności gospodarczej</w:t>
      </w:r>
      <w:r w:rsidR="003F6F15" w:rsidRPr="00483F4F">
        <w:rPr>
          <w:rFonts w:ascii="Times New Roman" w:hAnsi="Times New Roman"/>
        </w:rPr>
        <w:t xml:space="preserve">, </w:t>
      </w:r>
      <w:r w:rsidRPr="00483F4F">
        <w:rPr>
          <w:rFonts w:ascii="Times New Roman" w:hAnsi="Times New Roman"/>
        </w:rPr>
        <w:t>a w szczególności</w:t>
      </w:r>
      <w:r w:rsidR="004B51BB" w:rsidRPr="00483F4F">
        <w:rPr>
          <w:rFonts w:ascii="Times New Roman" w:hAnsi="Times New Roman"/>
        </w:rPr>
        <w:t>)</w:t>
      </w:r>
      <w:r w:rsidRPr="00483F4F">
        <w:rPr>
          <w:rFonts w:ascii="Times New Roman" w:hAnsi="Times New Roman"/>
        </w:rPr>
        <w:t>, dowody</w:t>
      </w:r>
      <w:r w:rsidR="007B40AD" w:rsidRPr="00483F4F">
        <w:rPr>
          <w:rFonts w:ascii="Times New Roman" w:hAnsi="Times New Roman"/>
        </w:rPr>
        <w:t xml:space="preserve"> opłacenia</w:t>
      </w:r>
      <w:r w:rsidR="008E1921">
        <w:rPr>
          <w:rFonts w:ascii="Times New Roman" w:hAnsi="Times New Roman"/>
        </w:rPr>
        <w:t xml:space="preserve"> należnych</w:t>
      </w:r>
      <w:r w:rsidR="007B40AD" w:rsidRPr="00483F4F">
        <w:rPr>
          <w:rFonts w:ascii="Times New Roman" w:hAnsi="Times New Roman"/>
        </w:rPr>
        <w:t xml:space="preserve"> składek ZUS i zaliczek na poczet podatku dochodowego</w:t>
      </w:r>
      <w:r w:rsidR="004B51BB" w:rsidRPr="00483F4F">
        <w:rPr>
          <w:rFonts w:ascii="Times New Roman" w:hAnsi="Times New Roman"/>
        </w:rPr>
        <w:t>;</w:t>
      </w:r>
    </w:p>
    <w:p w14:paraId="3264D464" w14:textId="2828A62D" w:rsidR="003D45D6" w:rsidRDefault="009A1F32" w:rsidP="006F0A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Wnioskodawca,</w:t>
      </w:r>
      <w:r w:rsidR="0077456F">
        <w:rPr>
          <w:rFonts w:ascii="Times New Roman" w:hAnsi="Times New Roman"/>
        </w:rPr>
        <w:t xml:space="preserve"> </w:t>
      </w:r>
      <w:r w:rsidR="00CE22D5">
        <w:rPr>
          <w:rFonts w:ascii="Times New Roman" w:hAnsi="Times New Roman"/>
        </w:rPr>
        <w:t>będący Bezrobotnym lub Absolwen</w:t>
      </w:r>
      <w:r w:rsidR="0077456F">
        <w:rPr>
          <w:rFonts w:ascii="Times New Roman" w:hAnsi="Times New Roman"/>
        </w:rPr>
        <w:t>t</w:t>
      </w:r>
      <w:r w:rsidR="00CE22D5">
        <w:rPr>
          <w:rFonts w:ascii="Times New Roman" w:hAnsi="Times New Roman"/>
        </w:rPr>
        <w:t>e</w:t>
      </w:r>
      <w:r w:rsidR="0077456F">
        <w:rPr>
          <w:rFonts w:ascii="Times New Roman" w:hAnsi="Times New Roman"/>
        </w:rPr>
        <w:t>m CIS lub KIS,</w:t>
      </w:r>
      <w:r w:rsidRPr="00483F4F">
        <w:rPr>
          <w:rFonts w:ascii="Times New Roman" w:hAnsi="Times New Roman"/>
        </w:rPr>
        <w:t xml:space="preserve"> który zawarł </w:t>
      </w:r>
      <w:r w:rsidR="00BB0489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mowę zobowiązuje się również do zwrotu</w:t>
      </w:r>
      <w:r w:rsidR="0056439F" w:rsidRPr="00483F4F">
        <w:rPr>
          <w:rFonts w:ascii="Times New Roman" w:hAnsi="Times New Roman"/>
        </w:rPr>
        <w:t xml:space="preserve"> otrzymanego D</w:t>
      </w:r>
      <w:r w:rsidR="00A27C69" w:rsidRPr="00483F4F">
        <w:rPr>
          <w:rFonts w:ascii="Times New Roman" w:hAnsi="Times New Roman"/>
        </w:rPr>
        <w:t>ofinansowania</w:t>
      </w:r>
      <w:r w:rsidR="0084401D" w:rsidRPr="00483F4F">
        <w:rPr>
          <w:rFonts w:ascii="Times New Roman" w:hAnsi="Times New Roman"/>
        </w:rPr>
        <w:t xml:space="preserve"> w</w:t>
      </w:r>
      <w:r w:rsidR="00AB628C" w:rsidRPr="00483F4F">
        <w:rPr>
          <w:rFonts w:ascii="Times New Roman" w:hAnsi="Times New Roman"/>
        </w:rPr>
        <w:t> </w:t>
      </w:r>
      <w:r w:rsidR="0084401D" w:rsidRPr="00483F4F">
        <w:rPr>
          <w:rFonts w:ascii="Times New Roman" w:hAnsi="Times New Roman"/>
        </w:rPr>
        <w:t>terminie do 30 dni od</w:t>
      </w:r>
      <w:r w:rsidR="00A27C69" w:rsidRPr="00483F4F">
        <w:rPr>
          <w:rFonts w:ascii="Times New Roman" w:hAnsi="Times New Roman"/>
        </w:rPr>
        <w:t xml:space="preserve"> dnia doręczenia wezwania z </w:t>
      </w:r>
      <w:r w:rsidR="00BB0489" w:rsidRPr="00483F4F">
        <w:rPr>
          <w:rFonts w:ascii="Times New Roman" w:hAnsi="Times New Roman"/>
        </w:rPr>
        <w:t>U</w:t>
      </w:r>
      <w:r w:rsidR="00A27C69" w:rsidRPr="00483F4F">
        <w:rPr>
          <w:rFonts w:ascii="Times New Roman" w:hAnsi="Times New Roman"/>
        </w:rPr>
        <w:t>rzędu</w:t>
      </w:r>
      <w:r w:rsidR="00AB628C" w:rsidRPr="00483F4F">
        <w:rPr>
          <w:rFonts w:ascii="Times New Roman" w:hAnsi="Times New Roman"/>
        </w:rPr>
        <w:t xml:space="preserve"> </w:t>
      </w:r>
      <w:r w:rsidR="00A27C6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>raz z odsetkami ustawowymi</w:t>
      </w:r>
      <w:r w:rsidR="0084401D" w:rsidRPr="00483F4F">
        <w:rPr>
          <w:rFonts w:ascii="Times New Roman" w:hAnsi="Times New Roman"/>
        </w:rPr>
        <w:t>, w </w:t>
      </w:r>
      <w:r w:rsidRPr="00483F4F">
        <w:rPr>
          <w:rFonts w:ascii="Times New Roman" w:hAnsi="Times New Roman"/>
        </w:rPr>
        <w:t>przypadku gdy nar</w:t>
      </w:r>
      <w:r w:rsidR="0084401D" w:rsidRPr="00483F4F">
        <w:rPr>
          <w:rFonts w:ascii="Times New Roman" w:hAnsi="Times New Roman"/>
        </w:rPr>
        <w:t xml:space="preserve">uszył jakikolwiek warunek </w:t>
      </w:r>
      <w:r w:rsidR="00BB0489" w:rsidRPr="00483F4F">
        <w:rPr>
          <w:rFonts w:ascii="Times New Roman" w:hAnsi="Times New Roman"/>
        </w:rPr>
        <w:t>U</w:t>
      </w:r>
      <w:r w:rsidR="0084401D" w:rsidRPr="00483F4F">
        <w:rPr>
          <w:rFonts w:ascii="Times New Roman" w:hAnsi="Times New Roman"/>
        </w:rPr>
        <w:t>mowy.</w:t>
      </w:r>
    </w:p>
    <w:p w14:paraId="2E8603D2" w14:textId="022BC7C9" w:rsidR="00291DA6" w:rsidRPr="00483F4F" w:rsidRDefault="00291DA6" w:rsidP="006F0A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Wnioskodawca, który zawarł Umowę o przyznanie środków na podjęcie działalności </w:t>
      </w:r>
      <w:r w:rsidR="00BC324C">
        <w:rPr>
          <w:rFonts w:ascii="Times New Roman" w:hAnsi="Times New Roman"/>
        </w:rPr>
        <w:t>gospodarczej polegającej na prow</w:t>
      </w:r>
      <w:r>
        <w:rPr>
          <w:rFonts w:ascii="Times New Roman" w:hAnsi="Times New Roman"/>
        </w:rPr>
        <w:t>adzeniu żłobka lub klubu dziecięcego z miejscami integracyjnymi lub polegającej na świadczeniu usług rehabilitacyjnych dla dzieci niepełnosprawnych</w:t>
      </w:r>
      <w:r w:rsidR="00BC324C">
        <w:rPr>
          <w:rFonts w:ascii="Times New Roman" w:hAnsi="Times New Roman"/>
        </w:rPr>
        <w:t xml:space="preserve"> lub będący Opiekunem, zobowiązuje się </w:t>
      </w:r>
      <w:r w:rsidR="00422F16">
        <w:rPr>
          <w:rFonts w:ascii="Times New Roman" w:hAnsi="Times New Roman"/>
        </w:rPr>
        <w:t xml:space="preserve">do zwrotu Dofinansowania </w:t>
      </w:r>
      <w:r w:rsidR="00BC324C">
        <w:rPr>
          <w:rFonts w:ascii="Times New Roman" w:hAnsi="Times New Roman"/>
        </w:rPr>
        <w:t>w terminie 30 dni od dnia doręczenia wezwania z Urzędu</w:t>
      </w:r>
      <w:r w:rsidR="00422F16">
        <w:rPr>
          <w:rFonts w:ascii="Times New Roman" w:hAnsi="Times New Roman"/>
        </w:rPr>
        <w:t>,</w:t>
      </w:r>
      <w:r w:rsidR="00BC324C">
        <w:rPr>
          <w:rFonts w:ascii="Times New Roman" w:hAnsi="Times New Roman"/>
        </w:rPr>
        <w:t xml:space="preserve"> w wysokości proporcjonalnej do okresu, jaki pozostał do 12 miesięcy prowadzenia działalności gospodarczej, jeżeli prowadził działalność gospodarczą przez okres krótszy niż 12 miesięcy. W przypa</w:t>
      </w:r>
      <w:r w:rsidR="00CE22D5">
        <w:rPr>
          <w:rFonts w:ascii="Times New Roman" w:hAnsi="Times New Roman"/>
        </w:rPr>
        <w:t>dku naruszenia innych warunków U</w:t>
      </w:r>
      <w:r w:rsidR="00BC324C">
        <w:rPr>
          <w:rFonts w:ascii="Times New Roman" w:hAnsi="Times New Roman"/>
        </w:rPr>
        <w:t>mowy stosuje się odpowiednio ust. 2.</w:t>
      </w:r>
    </w:p>
    <w:p w14:paraId="6134DC6A" w14:textId="77777777" w:rsidR="0084401D" w:rsidRPr="00483F4F" w:rsidRDefault="0084401D" w:rsidP="0084401D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</w:p>
    <w:p w14:paraId="43F8B16A" w14:textId="77777777" w:rsidR="003D45D6" w:rsidRPr="00483F4F" w:rsidRDefault="003D45D6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Times New Roman" w:hAnsi="Times New Roman"/>
          <w:b/>
        </w:rPr>
      </w:pPr>
      <w:r w:rsidRPr="00483F4F">
        <w:rPr>
          <w:rFonts w:ascii="Times New Roman" w:hAnsi="Times New Roman"/>
          <w:b/>
        </w:rPr>
        <w:t>§ 11</w:t>
      </w:r>
    </w:p>
    <w:p w14:paraId="36BB005B" w14:textId="6EB237F8" w:rsidR="00CA2B6E" w:rsidRPr="00483F4F" w:rsidRDefault="003D45D6" w:rsidP="00C62A6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Wnioskodawca, który zawarł </w:t>
      </w:r>
      <w:r w:rsidR="00BB0489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mowę</w:t>
      </w:r>
      <w:r w:rsidR="00CA2B6E" w:rsidRPr="00483F4F">
        <w:rPr>
          <w:rFonts w:ascii="Times New Roman" w:hAnsi="Times New Roman"/>
        </w:rPr>
        <w:t xml:space="preserve"> składa</w:t>
      </w:r>
      <w:r w:rsidRPr="00483F4F">
        <w:rPr>
          <w:rFonts w:ascii="Times New Roman" w:hAnsi="Times New Roman"/>
        </w:rPr>
        <w:t xml:space="preserve"> </w:t>
      </w:r>
      <w:r w:rsidR="00CA2B6E" w:rsidRPr="00483F4F">
        <w:rPr>
          <w:rFonts w:ascii="Times New Roman" w:hAnsi="Times New Roman"/>
        </w:rPr>
        <w:t xml:space="preserve">w </w:t>
      </w:r>
      <w:r w:rsidR="0056439F" w:rsidRPr="00483F4F">
        <w:rPr>
          <w:rFonts w:ascii="Times New Roman" w:hAnsi="Times New Roman"/>
        </w:rPr>
        <w:t>U</w:t>
      </w:r>
      <w:r w:rsidR="00CA2B6E" w:rsidRPr="00483F4F">
        <w:rPr>
          <w:rFonts w:ascii="Times New Roman" w:hAnsi="Times New Roman"/>
        </w:rPr>
        <w:t xml:space="preserve">rzędzie </w:t>
      </w:r>
      <w:r w:rsidRPr="00483F4F">
        <w:rPr>
          <w:rFonts w:ascii="Times New Roman" w:hAnsi="Times New Roman"/>
        </w:rPr>
        <w:t>rozliczenie</w:t>
      </w:r>
      <w:r w:rsidR="00CA2B6E" w:rsidRPr="00483F4F">
        <w:rPr>
          <w:rFonts w:ascii="Times New Roman" w:hAnsi="Times New Roman"/>
        </w:rPr>
        <w:t xml:space="preserve"> zgodne ze specyfikacją zawartą we </w:t>
      </w:r>
      <w:r w:rsidR="00BB0489" w:rsidRPr="00483F4F">
        <w:rPr>
          <w:rFonts w:ascii="Times New Roman" w:hAnsi="Times New Roman"/>
        </w:rPr>
        <w:t>W</w:t>
      </w:r>
      <w:r w:rsidR="00CA2B6E" w:rsidRPr="00483F4F">
        <w:rPr>
          <w:rFonts w:ascii="Times New Roman" w:hAnsi="Times New Roman"/>
        </w:rPr>
        <w:t>niosku</w:t>
      </w:r>
      <w:r w:rsidRPr="00483F4F">
        <w:rPr>
          <w:rFonts w:ascii="Times New Roman" w:hAnsi="Times New Roman"/>
        </w:rPr>
        <w:t xml:space="preserve"> </w:t>
      </w:r>
      <w:r w:rsidR="00CA2B6E" w:rsidRPr="00483F4F">
        <w:rPr>
          <w:rFonts w:ascii="Times New Roman" w:hAnsi="Times New Roman"/>
        </w:rPr>
        <w:t>i </w:t>
      </w:r>
      <w:r w:rsidRPr="00483F4F">
        <w:rPr>
          <w:rFonts w:ascii="Times New Roman" w:hAnsi="Times New Roman"/>
        </w:rPr>
        <w:t>zawierające zestawienie kwot wydatkowych od dnia</w:t>
      </w:r>
      <w:r w:rsidR="00CA2B6E" w:rsidRPr="00483F4F">
        <w:rPr>
          <w:rFonts w:ascii="Times New Roman" w:hAnsi="Times New Roman"/>
        </w:rPr>
        <w:t xml:space="preserve"> zawarcia </w:t>
      </w:r>
      <w:r w:rsidR="00BB0489" w:rsidRPr="00483F4F">
        <w:rPr>
          <w:rFonts w:ascii="Times New Roman" w:hAnsi="Times New Roman"/>
        </w:rPr>
        <w:t>U</w:t>
      </w:r>
      <w:r w:rsidR="00CA2B6E" w:rsidRPr="00483F4F">
        <w:rPr>
          <w:rFonts w:ascii="Times New Roman" w:hAnsi="Times New Roman"/>
        </w:rPr>
        <w:t xml:space="preserve">mowy </w:t>
      </w:r>
      <w:r w:rsidR="00A81E61" w:rsidRPr="00483F4F">
        <w:rPr>
          <w:rFonts w:ascii="Times New Roman" w:hAnsi="Times New Roman"/>
        </w:rPr>
        <w:t>do </w:t>
      </w:r>
      <w:r w:rsidR="00C62A6F" w:rsidRPr="00483F4F">
        <w:rPr>
          <w:rFonts w:ascii="Times New Roman" w:hAnsi="Times New Roman"/>
        </w:rPr>
        <w:t>2 </w:t>
      </w:r>
      <w:r w:rsidR="00CA2B6E" w:rsidRPr="00483F4F">
        <w:rPr>
          <w:rFonts w:ascii="Times New Roman" w:hAnsi="Times New Roman"/>
        </w:rPr>
        <w:t>miesięcy od dnia rozpoc</w:t>
      </w:r>
      <w:r w:rsidR="00C73263" w:rsidRPr="00483F4F">
        <w:rPr>
          <w:rFonts w:ascii="Times New Roman" w:hAnsi="Times New Roman"/>
        </w:rPr>
        <w:t>zęcia działalności gospodarczej.</w:t>
      </w:r>
    </w:p>
    <w:p w14:paraId="3F097C86" w14:textId="3DB30CDD" w:rsidR="003D45D6" w:rsidRPr="00483F4F" w:rsidRDefault="00F5575B" w:rsidP="00C62A6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Wnioskodawca w rozliczeniu</w:t>
      </w:r>
      <w:r w:rsidR="00BB0489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</w:t>
      </w:r>
      <w:r w:rsidR="00C73263" w:rsidRPr="00483F4F">
        <w:rPr>
          <w:rFonts w:ascii="Times New Roman" w:hAnsi="Times New Roman"/>
        </w:rPr>
        <w:t>o którym mowa w ust.</w:t>
      </w:r>
      <w:r w:rsidRPr="00483F4F">
        <w:rPr>
          <w:rFonts w:ascii="Times New Roman" w:hAnsi="Times New Roman"/>
        </w:rPr>
        <w:t>1, wykazuje</w:t>
      </w:r>
      <w:r w:rsidR="009E769E" w:rsidRPr="00483F4F">
        <w:rPr>
          <w:rFonts w:ascii="Times New Roman" w:hAnsi="Times New Roman"/>
        </w:rPr>
        <w:t xml:space="preserve"> kwoty wydatków z </w:t>
      </w:r>
      <w:r w:rsidRPr="00483F4F">
        <w:rPr>
          <w:rFonts w:ascii="Times New Roman" w:hAnsi="Times New Roman"/>
        </w:rPr>
        <w:t>uwzględnien</w:t>
      </w:r>
      <w:r w:rsidR="00C73263" w:rsidRPr="00483F4F">
        <w:rPr>
          <w:rFonts w:ascii="Times New Roman" w:hAnsi="Times New Roman"/>
        </w:rPr>
        <w:t xml:space="preserve">iem podatku od towarów i usług </w:t>
      </w:r>
      <w:r w:rsidRPr="00483F4F">
        <w:rPr>
          <w:rFonts w:ascii="Times New Roman" w:hAnsi="Times New Roman"/>
        </w:rPr>
        <w:t>oraz podaje informację</w:t>
      </w:r>
      <w:r w:rsidR="00A378DC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czy przysługuje mu prawo do obniżenia kwoty podatku należnego o kwotę podatku</w:t>
      </w:r>
      <w:r w:rsidR="00047F5F" w:rsidRPr="00483F4F">
        <w:rPr>
          <w:rFonts w:ascii="Times New Roman" w:hAnsi="Times New Roman"/>
        </w:rPr>
        <w:t xml:space="preserve"> naliczonego zawartego w </w:t>
      </w:r>
      <w:r w:rsidRPr="00483F4F">
        <w:rPr>
          <w:rFonts w:ascii="Times New Roman" w:hAnsi="Times New Roman"/>
        </w:rPr>
        <w:t>wykazanych wydatkach lub prawo do zwrotu podatku naliczonego</w:t>
      </w:r>
      <w:r w:rsidR="0051060E" w:rsidRPr="00483F4F">
        <w:rPr>
          <w:rFonts w:ascii="Times New Roman" w:hAnsi="Times New Roman"/>
        </w:rPr>
        <w:t>.</w:t>
      </w:r>
    </w:p>
    <w:p w14:paraId="69FAF5DF" w14:textId="503BBEAF" w:rsidR="003D45D6" w:rsidRPr="00483F4F" w:rsidRDefault="003D45D6" w:rsidP="00C62A6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Wnioskodawca, który otrzymał </w:t>
      </w:r>
      <w:r w:rsidR="00BB0489" w:rsidRPr="00483F4F">
        <w:rPr>
          <w:rFonts w:ascii="Times New Roman" w:hAnsi="Times New Roman"/>
        </w:rPr>
        <w:t>D</w:t>
      </w:r>
      <w:r w:rsidRPr="00483F4F">
        <w:rPr>
          <w:rFonts w:ascii="Times New Roman" w:hAnsi="Times New Roman"/>
        </w:rPr>
        <w:t>ofinansowanie</w:t>
      </w:r>
      <w:r w:rsidR="001C72F7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dokonuj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 jego rozliczenia posługuje si</w:t>
      </w:r>
      <w:r w:rsidRPr="00483F4F">
        <w:rPr>
          <w:rFonts w:ascii="Times New Roman" w:eastAsia="TimesNewRoman" w:hAnsi="Times New Roman"/>
        </w:rPr>
        <w:t xml:space="preserve">ę </w:t>
      </w:r>
      <w:r w:rsidR="0051060E" w:rsidRPr="00483F4F">
        <w:rPr>
          <w:rFonts w:ascii="Times New Roman" w:hAnsi="Times New Roman"/>
        </w:rPr>
        <w:t>w </w:t>
      </w:r>
      <w:r w:rsidRPr="00483F4F">
        <w:rPr>
          <w:rFonts w:ascii="Times New Roman" w:hAnsi="Times New Roman"/>
        </w:rPr>
        <w:t>szczególno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 xml:space="preserve">ci danymi zawartymi we </w:t>
      </w:r>
      <w:r w:rsidR="00BB048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 xml:space="preserve">niosku i </w:t>
      </w:r>
      <w:r w:rsidR="00BB0489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mowie.</w:t>
      </w:r>
    </w:p>
    <w:p w14:paraId="5BB75A01" w14:textId="77777777" w:rsidR="003D45D6" w:rsidRPr="00483F4F" w:rsidRDefault="003D45D6" w:rsidP="00C62A6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Dyrektor Urzędu na pisemną prośbę </w:t>
      </w:r>
      <w:r w:rsidR="001C72F7" w:rsidRPr="00483F4F">
        <w:rPr>
          <w:rFonts w:ascii="Times New Roman" w:hAnsi="Times New Roman"/>
        </w:rPr>
        <w:t xml:space="preserve">Wnioskodawcy </w:t>
      </w:r>
      <w:r w:rsidRPr="00483F4F">
        <w:rPr>
          <w:rFonts w:ascii="Times New Roman" w:hAnsi="Times New Roman"/>
        </w:rPr>
        <w:t>zawierającą uzasadnienie</w:t>
      </w:r>
      <w:r w:rsidR="009D0CCF" w:rsidRPr="00483F4F">
        <w:rPr>
          <w:rFonts w:ascii="Times New Roman" w:hAnsi="Times New Roman"/>
        </w:rPr>
        <w:t>, uznaje za </w:t>
      </w:r>
      <w:r w:rsidRPr="00483F4F">
        <w:rPr>
          <w:rFonts w:ascii="Times New Roman" w:hAnsi="Times New Roman"/>
        </w:rPr>
        <w:t>prawidłowo poniesione również wydatki odbiegające od zawartych w specyfikacji, jeżeli stwierdzi z</w:t>
      </w:r>
      <w:r w:rsidR="00C73263" w:rsidRPr="00483F4F">
        <w:rPr>
          <w:rFonts w:ascii="Times New Roman" w:hAnsi="Times New Roman"/>
        </w:rPr>
        <w:t>asadność ich poniesienia</w:t>
      </w:r>
      <w:r w:rsidRPr="00483F4F">
        <w:rPr>
          <w:rFonts w:ascii="Times New Roman" w:hAnsi="Times New Roman"/>
        </w:rPr>
        <w:t>.</w:t>
      </w:r>
    </w:p>
    <w:p w14:paraId="66EF9BA0" w14:textId="5E70BE6A" w:rsidR="005D0150" w:rsidRPr="00483F4F" w:rsidRDefault="003D45D6" w:rsidP="009C4A13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Rozliczenie </w:t>
      </w:r>
      <w:r w:rsidR="00BB0489" w:rsidRPr="00483F4F">
        <w:rPr>
          <w:rFonts w:ascii="Times New Roman" w:hAnsi="Times New Roman"/>
        </w:rPr>
        <w:t>D</w:t>
      </w:r>
      <w:r w:rsidR="006511D4" w:rsidRPr="00483F4F">
        <w:rPr>
          <w:rFonts w:ascii="Times New Roman" w:hAnsi="Times New Roman"/>
        </w:rPr>
        <w:t>ofinansowania należy</w:t>
      </w:r>
      <w:r w:rsidR="009639F5" w:rsidRPr="00483F4F">
        <w:rPr>
          <w:rFonts w:ascii="Times New Roman" w:hAnsi="Times New Roman"/>
        </w:rPr>
        <w:t xml:space="preserve"> u</w:t>
      </w:r>
      <w:r w:rsidR="006511D4" w:rsidRPr="00483F4F">
        <w:rPr>
          <w:rFonts w:ascii="Times New Roman" w:hAnsi="Times New Roman"/>
        </w:rPr>
        <w:t>dokumentować przy pomocy faktur, rachunków, umów cywilnych oraz innych dowodów potwierdzając</w:t>
      </w:r>
      <w:r w:rsidR="00560C2A" w:rsidRPr="00483F4F">
        <w:rPr>
          <w:rFonts w:ascii="Times New Roman" w:hAnsi="Times New Roman"/>
        </w:rPr>
        <w:t xml:space="preserve">ych </w:t>
      </w:r>
      <w:r w:rsidR="007B715C" w:rsidRPr="00483F4F">
        <w:rPr>
          <w:rFonts w:ascii="Times New Roman" w:hAnsi="Times New Roman"/>
        </w:rPr>
        <w:t xml:space="preserve">poniesienie wydatków </w:t>
      </w:r>
      <w:r w:rsidR="00560C2A" w:rsidRPr="00483F4F">
        <w:rPr>
          <w:rFonts w:ascii="Times New Roman" w:hAnsi="Times New Roman"/>
        </w:rPr>
        <w:t>w</w:t>
      </w:r>
      <w:r w:rsidR="007B715C" w:rsidRPr="00483F4F">
        <w:rPr>
          <w:rFonts w:ascii="Times New Roman" w:hAnsi="Times New Roman"/>
        </w:rPr>
        <w:t> </w:t>
      </w:r>
      <w:r w:rsidR="009639F5" w:rsidRPr="00483F4F">
        <w:rPr>
          <w:rFonts w:ascii="Times New Roman" w:hAnsi="Times New Roman"/>
        </w:rPr>
        <w:t>wiarygodny, zgodny</w:t>
      </w:r>
      <w:r w:rsidR="0051060E" w:rsidRPr="00483F4F">
        <w:rPr>
          <w:rFonts w:ascii="Times New Roman" w:hAnsi="Times New Roman"/>
        </w:rPr>
        <w:t xml:space="preserve"> z </w:t>
      </w:r>
      <w:r w:rsidR="006511D4" w:rsidRPr="00483F4F">
        <w:rPr>
          <w:rFonts w:ascii="Times New Roman" w:hAnsi="Times New Roman"/>
        </w:rPr>
        <w:t>obowiązującymi przepisami prawa</w:t>
      </w:r>
      <w:r w:rsidR="00560C2A" w:rsidRPr="00483F4F">
        <w:rPr>
          <w:rFonts w:ascii="Times New Roman" w:hAnsi="Times New Roman"/>
        </w:rPr>
        <w:t xml:space="preserve"> sposób</w:t>
      </w:r>
      <w:r w:rsidR="006511D4" w:rsidRPr="00483F4F">
        <w:rPr>
          <w:rFonts w:ascii="Times New Roman" w:hAnsi="Times New Roman"/>
        </w:rPr>
        <w:t>, z zastrzeżeniem</w:t>
      </w:r>
      <w:r w:rsidR="00A378DC" w:rsidRPr="00483F4F">
        <w:rPr>
          <w:rFonts w:ascii="Times New Roman" w:hAnsi="Times New Roman"/>
        </w:rPr>
        <w:t>,</w:t>
      </w:r>
      <w:r w:rsidR="006511D4" w:rsidRPr="00483F4F">
        <w:rPr>
          <w:rFonts w:ascii="Times New Roman" w:hAnsi="Times New Roman"/>
        </w:rPr>
        <w:t xml:space="preserve"> że:</w:t>
      </w:r>
    </w:p>
    <w:p w14:paraId="11322F68" w14:textId="3362A549" w:rsidR="006511D4" w:rsidRPr="00483F4F" w:rsidRDefault="006511D4" w:rsidP="00C62A6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zakup dokonywan</w:t>
      </w:r>
      <w:r w:rsidR="00560C2A" w:rsidRPr="00483F4F">
        <w:rPr>
          <w:rFonts w:ascii="Times New Roman" w:hAnsi="Times New Roman"/>
        </w:rPr>
        <w:t>y</w:t>
      </w:r>
      <w:r w:rsidRPr="00483F4F">
        <w:rPr>
          <w:rFonts w:ascii="Times New Roman" w:hAnsi="Times New Roman"/>
        </w:rPr>
        <w:t xml:space="preserve"> na p</w:t>
      </w:r>
      <w:r w:rsidR="00560C2A" w:rsidRPr="00483F4F">
        <w:rPr>
          <w:rFonts w:ascii="Times New Roman" w:hAnsi="Times New Roman"/>
        </w:rPr>
        <w:t>odstawie umowy cywiln</w:t>
      </w:r>
      <w:r w:rsidR="005D0150" w:rsidRPr="00483F4F">
        <w:rPr>
          <w:rFonts w:ascii="Times New Roman" w:hAnsi="Times New Roman"/>
        </w:rPr>
        <w:t xml:space="preserve">oprawnej </w:t>
      </w:r>
      <w:r w:rsidR="00560C2A" w:rsidRPr="00483F4F">
        <w:rPr>
          <w:rFonts w:ascii="Times New Roman" w:hAnsi="Times New Roman"/>
        </w:rPr>
        <w:t>wymaga</w:t>
      </w:r>
      <w:r w:rsidRPr="00483F4F">
        <w:rPr>
          <w:rFonts w:ascii="Times New Roman" w:hAnsi="Times New Roman"/>
        </w:rPr>
        <w:t xml:space="preserve"> uprzedniej zgody Dyrektora Urzędu uzyskanej na pisemny wniosek zawierający uzasadnienie. </w:t>
      </w:r>
      <w:r w:rsidR="00051DB5" w:rsidRPr="00483F4F">
        <w:rPr>
          <w:rFonts w:ascii="Times New Roman" w:hAnsi="Times New Roman"/>
        </w:rPr>
        <w:t xml:space="preserve">Do umowy </w:t>
      </w:r>
      <w:r w:rsidR="00ED72E1" w:rsidRPr="00483F4F">
        <w:rPr>
          <w:rFonts w:ascii="Times New Roman" w:hAnsi="Times New Roman"/>
        </w:rPr>
        <w:t xml:space="preserve">kupna </w:t>
      </w:r>
      <w:r w:rsidR="00051DB5" w:rsidRPr="00483F4F">
        <w:rPr>
          <w:rFonts w:ascii="Times New Roman" w:hAnsi="Times New Roman"/>
        </w:rPr>
        <w:t>należy załą</w:t>
      </w:r>
      <w:r w:rsidRPr="00483F4F">
        <w:rPr>
          <w:rFonts w:ascii="Times New Roman" w:hAnsi="Times New Roman"/>
        </w:rPr>
        <w:t>czyć deklarację PCC-3 oraz dowód wpłaty podat</w:t>
      </w:r>
      <w:r w:rsidR="003D45D6" w:rsidRPr="00483F4F">
        <w:rPr>
          <w:rFonts w:ascii="Times New Roman" w:hAnsi="Times New Roman"/>
        </w:rPr>
        <w:t>ku od czynności cywilnoprawnych;</w:t>
      </w:r>
    </w:p>
    <w:p w14:paraId="4D5159EF" w14:textId="77777777" w:rsidR="006511D4" w:rsidRPr="00483F4F" w:rsidRDefault="006511D4" w:rsidP="00C62A6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do dokumentów obcojęzycznych</w:t>
      </w:r>
      <w:r w:rsidR="006F0A7C" w:rsidRPr="00483F4F">
        <w:rPr>
          <w:rFonts w:ascii="Times New Roman" w:hAnsi="Times New Roman"/>
        </w:rPr>
        <w:t xml:space="preserve"> </w:t>
      </w:r>
      <w:r w:rsidR="004B51BB" w:rsidRPr="00483F4F">
        <w:rPr>
          <w:rFonts w:ascii="Times New Roman" w:hAnsi="Times New Roman"/>
        </w:rPr>
        <w:t>Urz</w:t>
      </w:r>
      <w:r w:rsidR="004B51BB" w:rsidRPr="00483F4F">
        <w:rPr>
          <w:rFonts w:ascii="Times New Roman" w:eastAsia="TimesNewRoman" w:hAnsi="Times New Roman"/>
        </w:rPr>
        <w:t>ą</w:t>
      </w:r>
      <w:r w:rsidR="004B51BB" w:rsidRPr="00483F4F">
        <w:rPr>
          <w:rFonts w:ascii="Times New Roman" w:hAnsi="Times New Roman"/>
        </w:rPr>
        <w:t>d mo</w:t>
      </w:r>
      <w:r w:rsidR="004B51BB" w:rsidRPr="00483F4F">
        <w:rPr>
          <w:rFonts w:ascii="Times New Roman" w:eastAsia="TimesNewRoman" w:hAnsi="Times New Roman"/>
        </w:rPr>
        <w:t>ż</w:t>
      </w:r>
      <w:r w:rsidR="004B51BB" w:rsidRPr="00483F4F">
        <w:rPr>
          <w:rFonts w:ascii="Times New Roman" w:hAnsi="Times New Roman"/>
        </w:rPr>
        <w:t xml:space="preserve">e </w:t>
      </w:r>
      <w:r w:rsidR="004B51BB" w:rsidRPr="00483F4F">
        <w:rPr>
          <w:rFonts w:ascii="Times New Roman" w:eastAsia="TimesNewRoman" w:hAnsi="Times New Roman"/>
        </w:rPr>
        <w:t>żą</w:t>
      </w:r>
      <w:r w:rsidR="004B51BB" w:rsidRPr="00483F4F">
        <w:rPr>
          <w:rFonts w:ascii="Times New Roman" w:hAnsi="Times New Roman"/>
        </w:rPr>
        <w:t>da</w:t>
      </w:r>
      <w:r w:rsidR="004B51BB" w:rsidRPr="00483F4F">
        <w:rPr>
          <w:rFonts w:ascii="Times New Roman" w:eastAsia="TimesNewRoman" w:hAnsi="Times New Roman"/>
        </w:rPr>
        <w:t xml:space="preserve">ć </w:t>
      </w:r>
      <w:r w:rsidR="004B51BB" w:rsidRPr="00483F4F">
        <w:rPr>
          <w:rFonts w:ascii="Times New Roman" w:hAnsi="Times New Roman"/>
        </w:rPr>
        <w:t>zło</w:t>
      </w:r>
      <w:r w:rsidR="004B51BB" w:rsidRPr="00483F4F">
        <w:rPr>
          <w:rFonts w:ascii="Times New Roman" w:eastAsia="TimesNewRoman" w:hAnsi="Times New Roman"/>
        </w:rPr>
        <w:t>ż</w:t>
      </w:r>
      <w:r w:rsidR="004B51BB" w:rsidRPr="00483F4F">
        <w:rPr>
          <w:rFonts w:ascii="Times New Roman" w:hAnsi="Times New Roman"/>
        </w:rPr>
        <w:t>enia</w:t>
      </w:r>
      <w:r w:rsidR="00CA6777" w:rsidRPr="00483F4F">
        <w:rPr>
          <w:rStyle w:val="Odwoaniedokomentarza"/>
          <w:rFonts w:ascii="Times New Roman" w:hAnsi="Times New Roman"/>
          <w:sz w:val="22"/>
          <w:szCs w:val="22"/>
          <w:lang w:val="x-none" w:eastAsia="x-none"/>
        </w:rPr>
        <w:t xml:space="preserve"> </w:t>
      </w:r>
      <w:r w:rsidR="00CA6777" w:rsidRPr="00483F4F">
        <w:rPr>
          <w:rFonts w:ascii="Times New Roman" w:hAnsi="Times New Roman"/>
        </w:rPr>
        <w:t>tłumaczenia</w:t>
      </w:r>
      <w:r w:rsidR="009D0CCF" w:rsidRPr="00483F4F">
        <w:rPr>
          <w:rFonts w:ascii="Times New Roman" w:hAnsi="Times New Roman"/>
        </w:rPr>
        <w:t xml:space="preserve"> na język polski dokonane</w:t>
      </w:r>
      <w:r w:rsidR="004B51BB" w:rsidRPr="00483F4F">
        <w:rPr>
          <w:rFonts w:ascii="Times New Roman" w:hAnsi="Times New Roman"/>
        </w:rPr>
        <w:t>go</w:t>
      </w:r>
      <w:r w:rsidR="009D0CCF" w:rsidRPr="00483F4F">
        <w:rPr>
          <w:rFonts w:ascii="Times New Roman" w:hAnsi="Times New Roman"/>
        </w:rPr>
        <w:t xml:space="preserve"> przez </w:t>
      </w:r>
      <w:r w:rsidRPr="00483F4F">
        <w:rPr>
          <w:rFonts w:ascii="Times New Roman" w:hAnsi="Times New Roman"/>
        </w:rPr>
        <w:t>tłumacza przysięgłego;</w:t>
      </w:r>
    </w:p>
    <w:p w14:paraId="44F405A8" w14:textId="77777777" w:rsidR="006511D4" w:rsidRPr="00483F4F" w:rsidRDefault="006511D4" w:rsidP="00C62A6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w przypadku zakupów realizowanych za pośrednictwem osób trzecich (płatność za pobraniem, system </w:t>
      </w:r>
      <w:proofErr w:type="spellStart"/>
      <w:r w:rsidRPr="00483F4F">
        <w:rPr>
          <w:rFonts w:ascii="Times New Roman" w:hAnsi="Times New Roman"/>
        </w:rPr>
        <w:t>PayU</w:t>
      </w:r>
      <w:proofErr w:type="spellEnd"/>
      <w:r w:rsidRPr="00483F4F">
        <w:rPr>
          <w:rFonts w:ascii="Times New Roman" w:hAnsi="Times New Roman"/>
        </w:rPr>
        <w:t>,</w:t>
      </w:r>
      <w:r w:rsidR="00467E14" w:rsidRPr="00483F4F">
        <w:rPr>
          <w:rFonts w:ascii="Times New Roman" w:hAnsi="Times New Roman"/>
        </w:rPr>
        <w:t xml:space="preserve"> </w:t>
      </w:r>
      <w:proofErr w:type="spellStart"/>
      <w:r w:rsidRPr="00483F4F">
        <w:rPr>
          <w:rFonts w:ascii="Times New Roman" w:hAnsi="Times New Roman"/>
        </w:rPr>
        <w:t>PayPal</w:t>
      </w:r>
      <w:proofErr w:type="spellEnd"/>
      <w:r w:rsidRPr="00483F4F">
        <w:rPr>
          <w:rFonts w:ascii="Times New Roman" w:hAnsi="Times New Roman"/>
        </w:rPr>
        <w:t xml:space="preserve"> itp.) wymagane jest dostarczenie</w:t>
      </w:r>
      <w:r w:rsidR="004B51BB" w:rsidRPr="00483F4F">
        <w:rPr>
          <w:rFonts w:ascii="Times New Roman" w:hAnsi="Times New Roman"/>
        </w:rPr>
        <w:t xml:space="preserve"> wiarygodnych dowodów dokonania zapłaty</w:t>
      </w:r>
      <w:r w:rsidRPr="00483F4F">
        <w:rPr>
          <w:rFonts w:ascii="Times New Roman" w:hAnsi="Times New Roman"/>
        </w:rPr>
        <w:t xml:space="preserve"> </w:t>
      </w:r>
      <w:r w:rsidR="00047F5F" w:rsidRPr="00483F4F">
        <w:rPr>
          <w:rFonts w:ascii="Times New Roman" w:hAnsi="Times New Roman"/>
        </w:rPr>
        <w:t>za </w:t>
      </w:r>
      <w:r w:rsidR="00C73263" w:rsidRPr="00483F4F">
        <w:rPr>
          <w:rFonts w:ascii="Times New Roman" w:hAnsi="Times New Roman"/>
        </w:rPr>
        <w:t>zakupiony towar lub</w:t>
      </w:r>
      <w:r w:rsidRPr="00483F4F">
        <w:rPr>
          <w:rFonts w:ascii="Times New Roman" w:hAnsi="Times New Roman"/>
        </w:rPr>
        <w:t xml:space="preserve"> usługę z pod</w:t>
      </w:r>
      <w:r w:rsidR="003D45D6" w:rsidRPr="00483F4F">
        <w:rPr>
          <w:rFonts w:ascii="Times New Roman" w:hAnsi="Times New Roman"/>
        </w:rPr>
        <w:t>aniem daty zapłaty</w:t>
      </w:r>
      <w:r w:rsidR="0051060E" w:rsidRPr="00483F4F">
        <w:rPr>
          <w:rFonts w:ascii="Times New Roman" w:hAnsi="Times New Roman"/>
        </w:rPr>
        <w:t>.</w:t>
      </w:r>
    </w:p>
    <w:p w14:paraId="6089E415" w14:textId="77777777" w:rsidR="00AC0276" w:rsidRPr="00483F4F" w:rsidRDefault="00AC0276" w:rsidP="00CA677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</w:t>
      </w:r>
      <w:r w:rsidR="00CA6777" w:rsidRPr="00483F4F">
        <w:rPr>
          <w:rFonts w:ascii="Times New Roman" w:hAnsi="Times New Roman"/>
        </w:rPr>
        <w:t>okumenty wskazane w ust.5</w:t>
      </w:r>
      <w:r w:rsidRPr="00483F4F">
        <w:rPr>
          <w:rFonts w:ascii="Times New Roman" w:hAnsi="Times New Roman"/>
        </w:rPr>
        <w:t xml:space="preserve"> winny zawi</w:t>
      </w:r>
      <w:r w:rsidR="006F0A7C" w:rsidRPr="00483F4F">
        <w:rPr>
          <w:rFonts w:ascii="Times New Roman" w:hAnsi="Times New Roman"/>
        </w:rPr>
        <w:t>erać</w:t>
      </w:r>
      <w:r w:rsidRPr="00483F4F">
        <w:rPr>
          <w:rFonts w:ascii="Times New Roman" w:hAnsi="Times New Roman"/>
        </w:rPr>
        <w:t>:</w:t>
      </w:r>
    </w:p>
    <w:p w14:paraId="24FFE29B" w14:textId="77777777" w:rsidR="00AC0276" w:rsidRPr="00483F4F" w:rsidRDefault="009B58EB" w:rsidP="00BB048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</w:t>
      </w:r>
      <w:r w:rsidR="00AC0276" w:rsidRPr="00483F4F">
        <w:rPr>
          <w:rFonts w:ascii="Times New Roman" w:hAnsi="Times New Roman"/>
        </w:rPr>
        <w:t>ane sprzedawcy oraz dane nabywcy;</w:t>
      </w:r>
    </w:p>
    <w:p w14:paraId="07A51A25" w14:textId="77777777" w:rsidR="00AC0276" w:rsidRPr="00483F4F" w:rsidRDefault="009B58EB" w:rsidP="00BB048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</w:t>
      </w:r>
      <w:r w:rsidR="00FC6D51" w:rsidRPr="00483F4F">
        <w:rPr>
          <w:rFonts w:ascii="Times New Roman" w:hAnsi="Times New Roman"/>
        </w:rPr>
        <w:t>atę wystawienia dokumentu;</w:t>
      </w:r>
    </w:p>
    <w:p w14:paraId="63E8BC01" w14:textId="77777777" w:rsidR="00FC6D51" w:rsidRPr="00483F4F" w:rsidRDefault="006F0A7C" w:rsidP="00BB048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określenie </w:t>
      </w:r>
      <w:r w:rsidR="009B58EB" w:rsidRPr="00483F4F">
        <w:rPr>
          <w:rFonts w:ascii="Times New Roman" w:hAnsi="Times New Roman"/>
        </w:rPr>
        <w:t>f</w:t>
      </w:r>
      <w:r w:rsidR="00FC6D51" w:rsidRPr="00483F4F">
        <w:rPr>
          <w:rFonts w:ascii="Times New Roman" w:hAnsi="Times New Roman"/>
        </w:rPr>
        <w:t>orm</w:t>
      </w:r>
      <w:r w:rsidRPr="00483F4F">
        <w:rPr>
          <w:rFonts w:ascii="Times New Roman" w:hAnsi="Times New Roman"/>
        </w:rPr>
        <w:t>y</w:t>
      </w:r>
      <w:r w:rsidR="00FC6D51" w:rsidRPr="00483F4F">
        <w:rPr>
          <w:rFonts w:ascii="Times New Roman" w:hAnsi="Times New Roman"/>
        </w:rPr>
        <w:t xml:space="preserve"> i termin</w:t>
      </w:r>
      <w:r w:rsidRPr="00483F4F">
        <w:rPr>
          <w:rFonts w:ascii="Times New Roman" w:hAnsi="Times New Roman"/>
        </w:rPr>
        <w:t>u</w:t>
      </w:r>
      <w:r w:rsidR="00FC6D51" w:rsidRPr="00483F4F">
        <w:rPr>
          <w:rFonts w:ascii="Times New Roman" w:hAnsi="Times New Roman"/>
        </w:rPr>
        <w:t xml:space="preserve"> zapłaty;</w:t>
      </w:r>
    </w:p>
    <w:p w14:paraId="728165E6" w14:textId="77777777" w:rsidR="00FC6D51" w:rsidRPr="00483F4F" w:rsidRDefault="009B58EB" w:rsidP="00BB048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</w:t>
      </w:r>
      <w:r w:rsidR="00FC6D51" w:rsidRPr="00483F4F">
        <w:rPr>
          <w:rFonts w:ascii="Times New Roman" w:hAnsi="Times New Roman"/>
        </w:rPr>
        <w:t>atę dokonania płatności (</w:t>
      </w:r>
      <w:r w:rsidR="006F0A7C" w:rsidRPr="00483F4F">
        <w:rPr>
          <w:rFonts w:ascii="Times New Roman" w:hAnsi="Times New Roman"/>
        </w:rPr>
        <w:t>udokumentowaną np. potwierdzeniem prze</w:t>
      </w:r>
      <w:r w:rsidR="007B4B71" w:rsidRPr="00483F4F">
        <w:rPr>
          <w:rFonts w:ascii="Times New Roman" w:hAnsi="Times New Roman"/>
        </w:rPr>
        <w:t>lewu lub KP</w:t>
      </w:r>
      <w:r w:rsidR="00FC6D51" w:rsidRPr="00483F4F">
        <w:rPr>
          <w:rFonts w:ascii="Times New Roman" w:hAnsi="Times New Roman"/>
        </w:rPr>
        <w:t>)</w:t>
      </w:r>
      <w:r w:rsidR="007B4B71" w:rsidRPr="00483F4F">
        <w:rPr>
          <w:rFonts w:ascii="Times New Roman" w:hAnsi="Times New Roman"/>
        </w:rPr>
        <w:t>.</w:t>
      </w:r>
    </w:p>
    <w:p w14:paraId="692F2C34" w14:textId="77777777" w:rsidR="007D7F55" w:rsidRPr="00483F4F" w:rsidRDefault="007D7F55" w:rsidP="00BB0489">
      <w:pPr>
        <w:pStyle w:val="Akapitzlist"/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</w:p>
    <w:p w14:paraId="51BFA646" w14:textId="77777777" w:rsidR="0089340D" w:rsidRPr="00483F4F" w:rsidRDefault="0089340D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 xml:space="preserve">§ </w:t>
      </w:r>
      <w:r w:rsidR="00F5575B" w:rsidRPr="00483F4F">
        <w:rPr>
          <w:rFonts w:ascii="Times New Roman" w:hAnsi="Times New Roman"/>
          <w:b/>
          <w:bCs/>
        </w:rPr>
        <w:t>12</w:t>
      </w:r>
    </w:p>
    <w:p w14:paraId="405AAE09" w14:textId="6A6BB583" w:rsidR="00A9007E" w:rsidRPr="00483F4F" w:rsidRDefault="00A9007E" w:rsidP="007B715C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</w:rPr>
      </w:pPr>
      <w:r w:rsidRPr="00483F4F">
        <w:rPr>
          <w:rFonts w:ascii="Times New Roman" w:hAnsi="Times New Roman"/>
        </w:rPr>
        <w:t>Urz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 xml:space="preserve">d </w:t>
      </w:r>
      <w:r w:rsidR="0089340D" w:rsidRPr="00483F4F">
        <w:rPr>
          <w:rFonts w:ascii="Times New Roman" w:hAnsi="Times New Roman"/>
        </w:rPr>
        <w:t xml:space="preserve">na podstawie zawartej </w:t>
      </w:r>
      <w:r w:rsidR="00BB0489" w:rsidRPr="00483F4F">
        <w:rPr>
          <w:rFonts w:ascii="Times New Roman" w:hAnsi="Times New Roman"/>
        </w:rPr>
        <w:t>U</w:t>
      </w:r>
      <w:r w:rsidR="0089340D" w:rsidRPr="00483F4F">
        <w:rPr>
          <w:rFonts w:ascii="Times New Roman" w:hAnsi="Times New Roman"/>
        </w:rPr>
        <w:t xml:space="preserve">mowy </w:t>
      </w:r>
      <w:r w:rsidRPr="00483F4F">
        <w:rPr>
          <w:rFonts w:ascii="Times New Roman" w:hAnsi="Times New Roman"/>
        </w:rPr>
        <w:t>zobowi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zuje si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do:</w:t>
      </w:r>
    </w:p>
    <w:p w14:paraId="71D36A9B" w14:textId="69ED50A2" w:rsidR="0019241A" w:rsidRPr="00483F4F" w:rsidRDefault="00987EA6" w:rsidP="00C62A6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wypłaty</w:t>
      </w:r>
      <w:r w:rsidR="00A9007E" w:rsidRPr="00483F4F">
        <w:rPr>
          <w:rFonts w:ascii="Times New Roman" w:hAnsi="Times New Roman"/>
        </w:rPr>
        <w:t xml:space="preserve"> </w:t>
      </w:r>
      <w:r w:rsidR="004F77A6" w:rsidRPr="00483F4F">
        <w:rPr>
          <w:rFonts w:ascii="Times New Roman" w:hAnsi="Times New Roman"/>
        </w:rPr>
        <w:t>D</w:t>
      </w:r>
      <w:r w:rsidR="007C3A27" w:rsidRPr="00483F4F">
        <w:rPr>
          <w:rFonts w:ascii="Times New Roman" w:hAnsi="Times New Roman"/>
        </w:rPr>
        <w:t xml:space="preserve">ofinansowania </w:t>
      </w:r>
      <w:r w:rsidR="001C72F7" w:rsidRPr="00483F4F">
        <w:rPr>
          <w:rFonts w:ascii="Times New Roman" w:hAnsi="Times New Roman"/>
        </w:rPr>
        <w:t xml:space="preserve">w dniu </w:t>
      </w:r>
      <w:r w:rsidR="004B51BB" w:rsidRPr="00483F4F">
        <w:rPr>
          <w:rFonts w:ascii="Times New Roman" w:hAnsi="Times New Roman"/>
        </w:rPr>
        <w:t xml:space="preserve">i </w:t>
      </w:r>
      <w:r w:rsidR="0019241A" w:rsidRPr="00483F4F">
        <w:rPr>
          <w:rFonts w:ascii="Times New Roman" w:hAnsi="Times New Roman"/>
        </w:rPr>
        <w:t xml:space="preserve">w </w:t>
      </w:r>
      <w:r w:rsidR="004B51BB" w:rsidRPr="00483F4F">
        <w:rPr>
          <w:rFonts w:ascii="Times New Roman" w:hAnsi="Times New Roman"/>
        </w:rPr>
        <w:t xml:space="preserve">kwocie określonej w </w:t>
      </w:r>
      <w:r w:rsidR="00BB0489" w:rsidRPr="00483F4F">
        <w:rPr>
          <w:rFonts w:ascii="Times New Roman" w:hAnsi="Times New Roman"/>
        </w:rPr>
        <w:t>U</w:t>
      </w:r>
      <w:r w:rsidR="004B51BB" w:rsidRPr="00483F4F">
        <w:rPr>
          <w:rFonts w:ascii="Times New Roman" w:hAnsi="Times New Roman"/>
        </w:rPr>
        <w:t>mowie</w:t>
      </w:r>
      <w:r w:rsidR="007C3A27" w:rsidRPr="00483F4F">
        <w:rPr>
          <w:rFonts w:ascii="Times New Roman" w:hAnsi="Times New Roman"/>
        </w:rPr>
        <w:t>;</w:t>
      </w:r>
      <w:r w:rsidR="004B51BB" w:rsidRPr="00483F4F">
        <w:rPr>
          <w:rFonts w:ascii="Times New Roman" w:hAnsi="Times New Roman"/>
        </w:rPr>
        <w:t xml:space="preserve"> </w:t>
      </w:r>
    </w:p>
    <w:p w14:paraId="56ADA642" w14:textId="260F967A" w:rsidR="009E4006" w:rsidRPr="00483F4F" w:rsidRDefault="00A9007E" w:rsidP="00C62A6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przekazania</w:t>
      </w:r>
      <w:r w:rsidRPr="00483F4F">
        <w:rPr>
          <w:rFonts w:ascii="Times New Roman" w:eastAsia="TimesNewRoman" w:hAnsi="Times New Roman"/>
        </w:rPr>
        <w:t xml:space="preserve"> </w:t>
      </w:r>
      <w:r w:rsidR="004F77A6" w:rsidRPr="00483F4F">
        <w:rPr>
          <w:rFonts w:ascii="Times New Roman" w:eastAsia="TimesNewRoman" w:hAnsi="Times New Roman"/>
        </w:rPr>
        <w:t>D</w:t>
      </w:r>
      <w:r w:rsidR="00EE1359" w:rsidRPr="00483F4F">
        <w:rPr>
          <w:rFonts w:ascii="Times New Roman" w:eastAsia="TimesNewRoman" w:hAnsi="Times New Roman"/>
        </w:rPr>
        <w:t>ofinansowania</w:t>
      </w:r>
      <w:r w:rsidRPr="00483F4F">
        <w:rPr>
          <w:rFonts w:ascii="Times New Roman" w:hAnsi="Times New Roman"/>
        </w:rPr>
        <w:t xml:space="preserve"> w formie przelewu</w:t>
      </w:r>
      <w:r w:rsidR="00C64C75" w:rsidRPr="00483F4F">
        <w:rPr>
          <w:rFonts w:ascii="Times New Roman" w:hAnsi="Times New Roman"/>
        </w:rPr>
        <w:t xml:space="preserve"> na</w:t>
      </w:r>
      <w:r w:rsidR="004F77A6"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</w:rPr>
        <w:t>rac</w:t>
      </w:r>
      <w:r w:rsidR="00A7778F" w:rsidRPr="00483F4F">
        <w:rPr>
          <w:rFonts w:ascii="Times New Roman" w:hAnsi="Times New Roman"/>
        </w:rPr>
        <w:t>hunek bankowy</w:t>
      </w:r>
      <w:r w:rsidR="00C64C75" w:rsidRPr="00483F4F">
        <w:rPr>
          <w:rFonts w:ascii="Times New Roman" w:hAnsi="Times New Roman"/>
        </w:rPr>
        <w:t xml:space="preserve"> Wnioskodawcy</w:t>
      </w:r>
      <w:r w:rsidR="0051060E" w:rsidRPr="00483F4F">
        <w:rPr>
          <w:rFonts w:ascii="Times New Roman" w:hAnsi="Times New Roman"/>
        </w:rPr>
        <w:t>;</w:t>
      </w:r>
    </w:p>
    <w:p w14:paraId="5ED005D2" w14:textId="3F0C882F" w:rsidR="00A9007E" w:rsidRPr="00483F4F" w:rsidRDefault="00051DE3" w:rsidP="00C62A6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lastRenderedPageBreak/>
        <w:t>wydania Wnioskodawcy</w:t>
      </w:r>
      <w:r w:rsidR="00A9007E" w:rsidRPr="00483F4F">
        <w:rPr>
          <w:rFonts w:ascii="Times New Roman" w:hAnsi="Times New Roman"/>
        </w:rPr>
        <w:t xml:space="preserve">, który otrzymał </w:t>
      </w:r>
      <w:r w:rsidR="00BB0489" w:rsidRPr="00483F4F">
        <w:rPr>
          <w:rFonts w:ascii="Times New Roman" w:hAnsi="Times New Roman"/>
        </w:rPr>
        <w:t>D</w:t>
      </w:r>
      <w:r w:rsidR="00A9007E" w:rsidRPr="00483F4F">
        <w:rPr>
          <w:rFonts w:ascii="Times New Roman" w:hAnsi="Times New Roman"/>
        </w:rPr>
        <w:t>ofinansowanie</w:t>
      </w:r>
      <w:r w:rsidR="00A378DC" w:rsidRPr="00483F4F">
        <w:rPr>
          <w:rFonts w:ascii="Times New Roman" w:hAnsi="Times New Roman"/>
        </w:rPr>
        <w:t>,</w:t>
      </w:r>
      <w:r w:rsidR="00A9007E" w:rsidRPr="00483F4F">
        <w:rPr>
          <w:rFonts w:ascii="Times New Roman" w:hAnsi="Times New Roman"/>
        </w:rPr>
        <w:t xml:space="preserve"> za</w:t>
      </w:r>
      <w:r w:rsidR="00A9007E" w:rsidRPr="00483F4F">
        <w:rPr>
          <w:rFonts w:ascii="Times New Roman" w:eastAsia="TimesNewRoman" w:hAnsi="Times New Roman"/>
        </w:rPr>
        <w:t>ś</w:t>
      </w:r>
      <w:r w:rsidR="00F5575B" w:rsidRPr="00483F4F">
        <w:rPr>
          <w:rFonts w:ascii="Times New Roman" w:hAnsi="Times New Roman"/>
        </w:rPr>
        <w:t>wiadczenia</w:t>
      </w:r>
      <w:r w:rsidR="00E50881" w:rsidRPr="00483F4F">
        <w:rPr>
          <w:rFonts w:ascii="Times New Roman" w:hAnsi="Times New Roman"/>
        </w:rPr>
        <w:t xml:space="preserve"> o udzielonej pomocy de </w:t>
      </w:r>
      <w:proofErr w:type="spellStart"/>
      <w:r w:rsidR="00A9007E" w:rsidRPr="00483F4F">
        <w:rPr>
          <w:rFonts w:ascii="Times New Roman" w:hAnsi="Times New Roman"/>
        </w:rPr>
        <w:t>minimis</w:t>
      </w:r>
      <w:proofErr w:type="spellEnd"/>
      <w:r w:rsidR="00A9007E" w:rsidRPr="00483F4F">
        <w:rPr>
          <w:rFonts w:ascii="Times New Roman" w:hAnsi="Times New Roman"/>
        </w:rPr>
        <w:t xml:space="preserve"> z wył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 xml:space="preserve">czeniem </w:t>
      </w:r>
      <w:r w:rsidR="00A9007E" w:rsidRPr="00483F4F">
        <w:rPr>
          <w:rFonts w:ascii="Times New Roman" w:eastAsia="TimesNewRoman" w:hAnsi="Times New Roman"/>
        </w:rPr>
        <w:t>ś</w:t>
      </w:r>
      <w:r w:rsidR="00A9007E" w:rsidRPr="00483F4F">
        <w:rPr>
          <w:rFonts w:ascii="Times New Roman" w:hAnsi="Times New Roman"/>
        </w:rPr>
        <w:t>rodków przeznaczonych na działalno</w:t>
      </w:r>
      <w:r w:rsidR="00A9007E" w:rsidRPr="00483F4F">
        <w:rPr>
          <w:rFonts w:ascii="Times New Roman" w:eastAsia="TimesNewRoman" w:hAnsi="Times New Roman"/>
        </w:rPr>
        <w:t xml:space="preserve">ść </w:t>
      </w:r>
      <w:r w:rsidR="00A9007E" w:rsidRPr="00483F4F">
        <w:rPr>
          <w:rFonts w:ascii="Times New Roman" w:hAnsi="Times New Roman"/>
        </w:rPr>
        <w:t>w zakresie krajowego transportu osób taksówkami.</w:t>
      </w:r>
    </w:p>
    <w:p w14:paraId="6D7C2CF1" w14:textId="77777777" w:rsidR="00E85C27" w:rsidRPr="00483F4F" w:rsidRDefault="00E85C27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Style w:val="Odwoaniedokomentarza"/>
          <w:rFonts w:ascii="Times New Roman" w:hAnsi="Times New Roman"/>
          <w:sz w:val="22"/>
          <w:szCs w:val="22"/>
        </w:rPr>
      </w:pPr>
    </w:p>
    <w:p w14:paraId="4FD509B8" w14:textId="77777777" w:rsidR="005144A0" w:rsidRPr="00483F4F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§ 1</w:t>
      </w:r>
      <w:r w:rsidR="0086091A" w:rsidRPr="00483F4F">
        <w:rPr>
          <w:rFonts w:ascii="Times New Roman" w:hAnsi="Times New Roman"/>
          <w:b/>
          <w:bCs/>
        </w:rPr>
        <w:t>3</w:t>
      </w:r>
    </w:p>
    <w:p w14:paraId="3AE2AE89" w14:textId="3CF32384" w:rsidR="00D309BC" w:rsidRPr="00483F4F" w:rsidRDefault="00D309BC" w:rsidP="00D309B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eastAsia="TimesNewRoman" w:hAnsi="Times New Roman"/>
        </w:rPr>
      </w:pPr>
      <w:r w:rsidRPr="00483F4F">
        <w:rPr>
          <w:rFonts w:ascii="Times New Roman" w:eastAsia="TimesNewRoman" w:hAnsi="Times New Roman"/>
        </w:rPr>
        <w:t>Zawarcie</w:t>
      </w:r>
      <w:r w:rsidR="00BB0489" w:rsidRPr="00483F4F">
        <w:rPr>
          <w:rFonts w:ascii="Times New Roman" w:eastAsia="TimesNewRoman" w:hAnsi="Times New Roman"/>
        </w:rPr>
        <w:t xml:space="preserve"> U</w:t>
      </w:r>
      <w:r w:rsidRPr="00483F4F">
        <w:rPr>
          <w:rFonts w:ascii="Times New Roman" w:eastAsia="TimesNewRoman" w:hAnsi="Times New Roman"/>
        </w:rPr>
        <w:t>mowy wymaga zabezpieczenia ewentualnego zwrotu otrzyman</w:t>
      </w:r>
      <w:r w:rsidR="00BB0489" w:rsidRPr="00483F4F">
        <w:rPr>
          <w:rFonts w:ascii="Times New Roman" w:eastAsia="TimesNewRoman" w:hAnsi="Times New Roman"/>
        </w:rPr>
        <w:t>ego D</w:t>
      </w:r>
      <w:r w:rsidRPr="00483F4F">
        <w:rPr>
          <w:rFonts w:ascii="Times New Roman" w:eastAsia="TimesNewRoman" w:hAnsi="Times New Roman"/>
        </w:rPr>
        <w:t>ofinansowania.</w:t>
      </w:r>
    </w:p>
    <w:p w14:paraId="254E9DAE" w14:textId="1D8CCAD3" w:rsidR="00A9007E" w:rsidRPr="00483F4F" w:rsidRDefault="00A9007E" w:rsidP="00C62A6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Zabezpieczeni</w:t>
      </w:r>
      <w:r w:rsidR="004D1605" w:rsidRPr="00483F4F">
        <w:rPr>
          <w:rFonts w:ascii="Times New Roman" w:hAnsi="Times New Roman"/>
        </w:rPr>
        <w:t>a</w:t>
      </w:r>
      <w:r w:rsidRPr="00483F4F">
        <w:rPr>
          <w:rFonts w:ascii="Times New Roman" w:hAnsi="Times New Roman"/>
        </w:rPr>
        <w:t xml:space="preserve"> zwrotu </w:t>
      </w:r>
      <w:r w:rsidR="00BB0489" w:rsidRPr="00483F4F">
        <w:rPr>
          <w:rFonts w:ascii="Times New Roman" w:hAnsi="Times New Roman"/>
        </w:rPr>
        <w:t xml:space="preserve">Dofinasowania </w:t>
      </w:r>
      <w:r w:rsidRPr="00483F4F">
        <w:rPr>
          <w:rFonts w:ascii="Times New Roman" w:hAnsi="Times New Roman"/>
        </w:rPr>
        <w:t>mo</w:t>
      </w:r>
      <w:r w:rsidR="004D1605" w:rsidRPr="00483F4F">
        <w:rPr>
          <w:rFonts w:ascii="Times New Roman" w:eastAsia="TimesNewRoman" w:hAnsi="Times New Roman"/>
        </w:rPr>
        <w:t>żna dokonać</w:t>
      </w:r>
      <w:r w:rsidRPr="00483F4F">
        <w:rPr>
          <w:rFonts w:ascii="Times New Roman" w:eastAsia="TimesNewRoman" w:hAnsi="Times New Roman"/>
        </w:rPr>
        <w:t xml:space="preserve"> </w:t>
      </w:r>
      <w:r w:rsidR="004D1605" w:rsidRPr="00483F4F">
        <w:rPr>
          <w:rFonts w:ascii="Times New Roman" w:eastAsia="TimesNewRoman" w:hAnsi="Times New Roman"/>
        </w:rPr>
        <w:t>w jednej z wybranych</w:t>
      </w:r>
      <w:r w:rsidRPr="00483F4F">
        <w:rPr>
          <w:rFonts w:ascii="Times New Roman" w:hAnsi="Times New Roman"/>
        </w:rPr>
        <w:t xml:space="preserve"> form:</w:t>
      </w:r>
    </w:p>
    <w:p w14:paraId="5403E2DE" w14:textId="1065D173" w:rsidR="00A9007E" w:rsidRPr="00483F4F" w:rsidRDefault="00A9007E" w:rsidP="004D160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por</w:t>
      </w:r>
      <w:r w:rsidRPr="00483F4F">
        <w:rPr>
          <w:rFonts w:ascii="Times New Roman" w:eastAsia="TimesNewRoman,Bold" w:hAnsi="Times New Roman"/>
          <w:b/>
          <w:bCs/>
        </w:rPr>
        <w:t>ę</w:t>
      </w:r>
      <w:r w:rsidRPr="00483F4F">
        <w:rPr>
          <w:rFonts w:ascii="Times New Roman" w:hAnsi="Times New Roman"/>
          <w:b/>
          <w:bCs/>
        </w:rPr>
        <w:t>czeni</w:t>
      </w:r>
      <w:r w:rsidR="004D1605" w:rsidRPr="00483F4F">
        <w:rPr>
          <w:rFonts w:ascii="Times New Roman" w:hAnsi="Times New Roman"/>
          <w:b/>
          <w:bCs/>
        </w:rPr>
        <w:t>a</w:t>
      </w:r>
      <w:r w:rsidR="00047EC6" w:rsidRPr="00483F4F">
        <w:rPr>
          <w:rFonts w:ascii="Times New Roman" w:hAnsi="Times New Roman"/>
        </w:rPr>
        <w:t>–jest to umowa cywilnoprawna</w:t>
      </w:r>
      <w:r w:rsidRPr="00483F4F">
        <w:rPr>
          <w:rFonts w:ascii="Times New Roman" w:hAnsi="Times New Roman"/>
        </w:rPr>
        <w:t xml:space="preserve"> zawarta pomi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dzy por</w:t>
      </w:r>
      <w:r w:rsidRPr="00483F4F">
        <w:rPr>
          <w:rFonts w:ascii="Times New Roman" w:eastAsia="TimesNewRoman" w:hAnsi="Times New Roman"/>
        </w:rPr>
        <w:t>ę</w:t>
      </w:r>
      <w:r w:rsidR="00CA46A2" w:rsidRPr="00483F4F">
        <w:rPr>
          <w:rFonts w:ascii="Times New Roman" w:hAnsi="Times New Roman"/>
        </w:rPr>
        <w:t>czycielami a Dyrektorem Urzędu</w:t>
      </w:r>
      <w:r w:rsidRPr="00483F4F">
        <w:rPr>
          <w:rFonts w:ascii="Times New Roman" w:hAnsi="Times New Roman"/>
        </w:rPr>
        <w:t xml:space="preserve">. </w:t>
      </w:r>
      <w:r w:rsidR="0051060E" w:rsidRPr="00483F4F">
        <w:rPr>
          <w:rFonts w:ascii="Times New Roman" w:hAnsi="Times New Roman"/>
        </w:rPr>
        <w:t>Na </w:t>
      </w:r>
      <w:r w:rsidRPr="00483F4F">
        <w:rPr>
          <w:rFonts w:ascii="Times New Roman" w:hAnsi="Times New Roman"/>
        </w:rPr>
        <w:t>mocy tej umowy por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czyciele zobowi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zuj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si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wzgl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 xml:space="preserve">dem </w:t>
      </w:r>
      <w:r w:rsidR="00CA46A2" w:rsidRPr="00483F4F">
        <w:rPr>
          <w:rFonts w:ascii="Times New Roman" w:hAnsi="Times New Roman"/>
        </w:rPr>
        <w:t>Dyrektora Urzędu</w:t>
      </w:r>
      <w:r w:rsidRPr="00483F4F">
        <w:rPr>
          <w:rFonts w:ascii="Times New Roman" w:hAnsi="Times New Roman"/>
        </w:rPr>
        <w:t xml:space="preserve"> wykona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zobowi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zania zawarte w</w:t>
      </w:r>
      <w:r w:rsidR="00275997" w:rsidRPr="00483F4F">
        <w:rPr>
          <w:rFonts w:ascii="Times New Roman" w:hAnsi="Times New Roman"/>
        </w:rPr>
        <w:t> U</w:t>
      </w:r>
      <w:r w:rsidRPr="00483F4F">
        <w:rPr>
          <w:rFonts w:ascii="Times New Roman" w:hAnsi="Times New Roman"/>
        </w:rPr>
        <w:t xml:space="preserve">mowie na wypadek, gdyby </w:t>
      </w:r>
      <w:r w:rsidR="00BB56D1" w:rsidRPr="00483F4F">
        <w:rPr>
          <w:rFonts w:ascii="Times New Roman" w:hAnsi="Times New Roman"/>
        </w:rPr>
        <w:t>Wnioskodawca</w:t>
      </w:r>
      <w:r w:rsidR="004D1605" w:rsidRPr="00483F4F">
        <w:rPr>
          <w:rFonts w:ascii="Times New Roman" w:hAnsi="Times New Roman"/>
        </w:rPr>
        <w:t>, z </w:t>
      </w:r>
      <w:r w:rsidRPr="00483F4F">
        <w:rPr>
          <w:rFonts w:ascii="Times New Roman" w:hAnsi="Times New Roman"/>
        </w:rPr>
        <w:t xml:space="preserve">którym została zawarta </w:t>
      </w:r>
      <w:r w:rsidR="00275997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mowa, zobowi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zania nie wykonał.</w:t>
      </w:r>
      <w:r w:rsidR="00C64C75" w:rsidRPr="00483F4F">
        <w:rPr>
          <w:rFonts w:ascii="Times New Roman" w:hAnsi="Times New Roman"/>
        </w:rPr>
        <w:t xml:space="preserve"> Umowa poręczenia zawierana jest w dniu zawarcia Umowy.</w:t>
      </w:r>
      <w:r w:rsidR="009574C0" w:rsidRPr="00483F4F">
        <w:rPr>
          <w:rFonts w:ascii="Times New Roman" w:hAnsi="Times New Roman"/>
        </w:rPr>
        <w:t xml:space="preserve"> </w:t>
      </w:r>
      <w:r w:rsidR="007B715C" w:rsidRPr="00483F4F">
        <w:rPr>
          <w:rFonts w:ascii="Times New Roman" w:hAnsi="Times New Roman"/>
        </w:rPr>
        <w:t>Jeżeli poręczyciel pozostaje</w:t>
      </w:r>
      <w:r w:rsidR="002F6EC1" w:rsidRPr="00483F4F">
        <w:rPr>
          <w:rFonts w:ascii="Times New Roman" w:hAnsi="Times New Roman"/>
        </w:rPr>
        <w:t xml:space="preserve"> w </w:t>
      </w:r>
      <w:r w:rsidR="0099519D" w:rsidRPr="00483F4F">
        <w:rPr>
          <w:rFonts w:ascii="Times New Roman" w:hAnsi="Times New Roman"/>
        </w:rPr>
        <w:t>związku małżeński</w:t>
      </w:r>
      <w:r w:rsidR="00FA3803" w:rsidRPr="00483F4F">
        <w:rPr>
          <w:rFonts w:ascii="Times New Roman" w:hAnsi="Times New Roman"/>
        </w:rPr>
        <w:t>m</w:t>
      </w:r>
      <w:r w:rsidR="0099519D" w:rsidRPr="00483F4F">
        <w:rPr>
          <w:rFonts w:ascii="Times New Roman" w:hAnsi="Times New Roman"/>
        </w:rPr>
        <w:t xml:space="preserve">, </w:t>
      </w:r>
      <w:r w:rsidR="00E50881" w:rsidRPr="00483F4F">
        <w:rPr>
          <w:rFonts w:ascii="Times New Roman" w:hAnsi="Times New Roman"/>
        </w:rPr>
        <w:t>w </w:t>
      </w:r>
      <w:r w:rsidR="00CA46A2" w:rsidRPr="00483F4F">
        <w:rPr>
          <w:rFonts w:ascii="Times New Roman" w:hAnsi="Times New Roman"/>
        </w:rPr>
        <w:t>którym panuje</w:t>
      </w:r>
      <w:r w:rsidR="00EE1359" w:rsidRPr="00483F4F">
        <w:rPr>
          <w:rFonts w:ascii="Times New Roman" w:hAnsi="Times New Roman"/>
        </w:rPr>
        <w:t xml:space="preserve"> wspólność</w:t>
      </w:r>
      <w:r w:rsidR="0099519D" w:rsidRPr="00483F4F">
        <w:rPr>
          <w:rFonts w:ascii="Times New Roman" w:hAnsi="Times New Roman"/>
        </w:rPr>
        <w:t xml:space="preserve"> majątkowa</w:t>
      </w:r>
      <w:r w:rsidR="00EE1359" w:rsidRPr="00483F4F">
        <w:rPr>
          <w:rFonts w:ascii="Times New Roman" w:hAnsi="Times New Roman"/>
        </w:rPr>
        <w:t xml:space="preserve"> małżeńska</w:t>
      </w:r>
      <w:r w:rsidR="00A378DC" w:rsidRPr="00483F4F">
        <w:rPr>
          <w:rFonts w:ascii="Times New Roman" w:hAnsi="Times New Roman"/>
        </w:rPr>
        <w:t>,</w:t>
      </w:r>
      <w:r w:rsidR="0099519D" w:rsidRPr="00483F4F">
        <w:rPr>
          <w:rFonts w:ascii="Times New Roman" w:hAnsi="Times New Roman"/>
        </w:rPr>
        <w:t xml:space="preserve"> wymagana jest pisemna zgoda współmałżonka</w:t>
      </w:r>
      <w:r w:rsidR="00CA46A2" w:rsidRPr="00483F4F">
        <w:rPr>
          <w:rFonts w:ascii="Times New Roman" w:hAnsi="Times New Roman"/>
        </w:rPr>
        <w:t>,</w:t>
      </w:r>
      <w:r w:rsidR="0099519D" w:rsidRPr="00483F4F">
        <w:rPr>
          <w:rFonts w:ascii="Times New Roman" w:hAnsi="Times New Roman"/>
        </w:rPr>
        <w:t xml:space="preserve"> udzielona </w:t>
      </w:r>
      <w:r w:rsidR="00C64C75" w:rsidRPr="00483F4F">
        <w:rPr>
          <w:rFonts w:ascii="Times New Roman" w:hAnsi="Times New Roman"/>
        </w:rPr>
        <w:t>nie później niż</w:t>
      </w:r>
      <w:r w:rsidR="009574C0" w:rsidRPr="00483F4F">
        <w:rPr>
          <w:rFonts w:ascii="Times New Roman" w:hAnsi="Times New Roman"/>
        </w:rPr>
        <w:t xml:space="preserve"> w dniu zawarcia umowy porę</w:t>
      </w:r>
      <w:r w:rsidR="00C64C75" w:rsidRPr="00483F4F">
        <w:rPr>
          <w:rFonts w:ascii="Times New Roman" w:hAnsi="Times New Roman"/>
        </w:rPr>
        <w:t>czenia.</w:t>
      </w:r>
    </w:p>
    <w:p w14:paraId="34234381" w14:textId="1044B63F" w:rsidR="00A9007E" w:rsidRPr="00483F4F" w:rsidRDefault="004D1605" w:rsidP="004D160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weks</w:t>
      </w:r>
      <w:r w:rsidR="00A9007E" w:rsidRPr="00483F4F">
        <w:rPr>
          <w:rFonts w:ascii="Times New Roman" w:hAnsi="Times New Roman"/>
          <w:b/>
          <w:bCs/>
        </w:rPr>
        <w:t>l</w:t>
      </w:r>
      <w:r w:rsidRPr="00483F4F">
        <w:rPr>
          <w:rFonts w:ascii="Times New Roman" w:hAnsi="Times New Roman"/>
          <w:b/>
          <w:bCs/>
        </w:rPr>
        <w:t>a</w:t>
      </w:r>
      <w:r w:rsidR="00A9007E" w:rsidRPr="00483F4F">
        <w:rPr>
          <w:rFonts w:ascii="Times New Roman" w:hAnsi="Times New Roman"/>
          <w:b/>
          <w:bCs/>
        </w:rPr>
        <w:t xml:space="preserve"> z por</w:t>
      </w:r>
      <w:r w:rsidR="00A9007E" w:rsidRPr="00483F4F">
        <w:rPr>
          <w:rFonts w:ascii="Times New Roman" w:eastAsia="TimesNewRoman,Bold" w:hAnsi="Times New Roman"/>
          <w:b/>
          <w:bCs/>
        </w:rPr>
        <w:t>ę</w:t>
      </w:r>
      <w:r w:rsidR="00A9007E" w:rsidRPr="00483F4F">
        <w:rPr>
          <w:rFonts w:ascii="Times New Roman" w:hAnsi="Times New Roman"/>
          <w:b/>
          <w:bCs/>
        </w:rPr>
        <w:t>czeniem wekslowym (</w:t>
      </w:r>
      <w:proofErr w:type="spellStart"/>
      <w:r w:rsidR="00A9007E" w:rsidRPr="00483F4F">
        <w:rPr>
          <w:rFonts w:ascii="Times New Roman" w:hAnsi="Times New Roman"/>
          <w:b/>
          <w:bCs/>
        </w:rPr>
        <w:t>aval</w:t>
      </w:r>
      <w:proofErr w:type="spellEnd"/>
      <w:r w:rsidR="00A9007E" w:rsidRPr="00483F4F">
        <w:rPr>
          <w:rFonts w:ascii="Times New Roman" w:hAnsi="Times New Roman"/>
          <w:b/>
          <w:bCs/>
        </w:rPr>
        <w:t>)</w:t>
      </w:r>
      <w:r w:rsidR="005C62B6" w:rsidRPr="00483F4F">
        <w:rPr>
          <w:rFonts w:ascii="Times New Roman" w:hAnsi="Times New Roman"/>
        </w:rPr>
        <w:t>-</w:t>
      </w:r>
      <w:r w:rsidR="00A9007E" w:rsidRPr="00483F4F">
        <w:rPr>
          <w:rFonts w:ascii="Times New Roman" w:hAnsi="Times New Roman"/>
        </w:rPr>
        <w:t>por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>czyciele i wystawca weksla (</w:t>
      </w:r>
      <w:r w:rsidR="00CA46A2" w:rsidRPr="00483F4F">
        <w:rPr>
          <w:rFonts w:ascii="Times New Roman" w:hAnsi="Times New Roman"/>
        </w:rPr>
        <w:t>Wnioskodawca</w:t>
      </w:r>
      <w:r w:rsidR="00A9007E" w:rsidRPr="00483F4F">
        <w:rPr>
          <w:rFonts w:ascii="Times New Roman" w:hAnsi="Times New Roman"/>
        </w:rPr>
        <w:t>) podpisuj</w:t>
      </w:r>
      <w:r w:rsidR="00A9007E" w:rsidRPr="00483F4F">
        <w:rPr>
          <w:rFonts w:ascii="Times New Roman" w:eastAsia="TimesNewRoman" w:hAnsi="Times New Roman"/>
        </w:rPr>
        <w:t xml:space="preserve">ą </w:t>
      </w:r>
      <w:r w:rsidR="00A9007E" w:rsidRPr="00483F4F">
        <w:rPr>
          <w:rFonts w:ascii="Times New Roman" w:hAnsi="Times New Roman"/>
        </w:rPr>
        <w:t>weksel oraz deklaracj</w:t>
      </w:r>
      <w:r w:rsidR="00A9007E" w:rsidRPr="00483F4F">
        <w:rPr>
          <w:rFonts w:ascii="Times New Roman" w:eastAsia="TimesNewRoman" w:hAnsi="Times New Roman"/>
        </w:rPr>
        <w:t xml:space="preserve">ę </w:t>
      </w:r>
      <w:r w:rsidR="00A9007E" w:rsidRPr="00483F4F">
        <w:rPr>
          <w:rFonts w:ascii="Times New Roman" w:hAnsi="Times New Roman"/>
        </w:rPr>
        <w:t>wekslow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>. Po podpisaniu wskazanych dokumentów por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>czyciele odpowiadaj</w:t>
      </w:r>
      <w:r w:rsidR="00A9007E" w:rsidRPr="00483F4F">
        <w:rPr>
          <w:rFonts w:ascii="Times New Roman" w:eastAsia="TimesNewRoman" w:hAnsi="Times New Roman"/>
        </w:rPr>
        <w:t xml:space="preserve">ą </w:t>
      </w:r>
      <w:r w:rsidR="00A9007E" w:rsidRPr="00483F4F">
        <w:rPr>
          <w:rFonts w:ascii="Times New Roman" w:hAnsi="Times New Roman"/>
        </w:rPr>
        <w:t>solidarnie z wystawc</w:t>
      </w:r>
      <w:r w:rsidR="00A9007E" w:rsidRPr="00483F4F">
        <w:rPr>
          <w:rFonts w:ascii="Times New Roman" w:eastAsia="TimesNewRoman" w:hAnsi="Times New Roman"/>
        </w:rPr>
        <w:t xml:space="preserve">ą </w:t>
      </w:r>
      <w:r w:rsidR="00A9007E" w:rsidRPr="00483F4F">
        <w:rPr>
          <w:rFonts w:ascii="Times New Roman" w:hAnsi="Times New Roman"/>
        </w:rPr>
        <w:t>za zobowi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>zania wynikaj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 xml:space="preserve">ce z zawartej </w:t>
      </w:r>
      <w:r w:rsidR="00275997" w:rsidRPr="00483F4F">
        <w:rPr>
          <w:rFonts w:ascii="Times New Roman" w:hAnsi="Times New Roman"/>
        </w:rPr>
        <w:t>U</w:t>
      </w:r>
      <w:r w:rsidR="00A9007E" w:rsidRPr="00483F4F">
        <w:rPr>
          <w:rFonts w:ascii="Times New Roman" w:hAnsi="Times New Roman"/>
        </w:rPr>
        <w:t>mowy.</w:t>
      </w:r>
      <w:r w:rsidR="00047F5F" w:rsidRPr="00483F4F">
        <w:rPr>
          <w:rFonts w:ascii="Times New Roman" w:hAnsi="Times New Roman"/>
        </w:rPr>
        <w:t xml:space="preserve"> </w:t>
      </w:r>
      <w:r w:rsidR="00A9007E" w:rsidRPr="00483F4F">
        <w:rPr>
          <w:rFonts w:ascii="Times New Roman" w:hAnsi="Times New Roman"/>
        </w:rPr>
        <w:t xml:space="preserve">Weksel wystawiany jest </w:t>
      </w:r>
      <w:r w:rsidR="00D009AC" w:rsidRPr="00483F4F">
        <w:rPr>
          <w:rFonts w:ascii="Times New Roman" w:hAnsi="Times New Roman"/>
        </w:rPr>
        <w:t xml:space="preserve">w siedzibie </w:t>
      </w:r>
      <w:r w:rsidR="00275997" w:rsidRPr="00483F4F">
        <w:rPr>
          <w:rFonts w:ascii="Times New Roman" w:hAnsi="Times New Roman"/>
        </w:rPr>
        <w:t>U</w:t>
      </w:r>
      <w:r w:rsidR="00D009AC" w:rsidRPr="00483F4F">
        <w:rPr>
          <w:rFonts w:ascii="Times New Roman" w:hAnsi="Times New Roman"/>
        </w:rPr>
        <w:t xml:space="preserve">rzędu </w:t>
      </w:r>
      <w:r w:rsidR="00A9007E" w:rsidRPr="00483F4F">
        <w:rPr>
          <w:rFonts w:ascii="Times New Roman" w:hAnsi="Times New Roman"/>
        </w:rPr>
        <w:t xml:space="preserve">w dniu zawarcia </w:t>
      </w:r>
      <w:r w:rsidR="00275997" w:rsidRPr="00483F4F">
        <w:rPr>
          <w:rFonts w:ascii="Times New Roman" w:hAnsi="Times New Roman"/>
        </w:rPr>
        <w:t>U</w:t>
      </w:r>
      <w:r w:rsidR="00A9007E" w:rsidRPr="00483F4F">
        <w:rPr>
          <w:rFonts w:ascii="Times New Roman" w:hAnsi="Times New Roman"/>
        </w:rPr>
        <w:t>mowy.</w:t>
      </w:r>
      <w:r w:rsidR="00FA3803" w:rsidRPr="00483F4F">
        <w:rPr>
          <w:rFonts w:ascii="Times New Roman" w:hAnsi="Times New Roman"/>
        </w:rPr>
        <w:t xml:space="preserve"> Jeżeli p</w:t>
      </w:r>
      <w:r w:rsidR="007B715C" w:rsidRPr="00483F4F">
        <w:rPr>
          <w:rFonts w:ascii="Times New Roman" w:hAnsi="Times New Roman"/>
        </w:rPr>
        <w:t>oręczyciel wekslowy pozostaje</w:t>
      </w:r>
      <w:r w:rsidR="00FA3803" w:rsidRPr="00483F4F">
        <w:rPr>
          <w:rFonts w:ascii="Times New Roman" w:hAnsi="Times New Roman"/>
        </w:rPr>
        <w:t xml:space="preserve"> w związku małżeńs</w:t>
      </w:r>
      <w:r w:rsidR="00D009AC" w:rsidRPr="00483F4F">
        <w:rPr>
          <w:rFonts w:ascii="Times New Roman" w:hAnsi="Times New Roman"/>
        </w:rPr>
        <w:t>kim, w </w:t>
      </w:r>
      <w:r w:rsidR="00CA46A2" w:rsidRPr="00483F4F">
        <w:rPr>
          <w:rFonts w:ascii="Times New Roman" w:hAnsi="Times New Roman"/>
        </w:rPr>
        <w:t>którym panuje</w:t>
      </w:r>
      <w:r w:rsidR="00EE1359" w:rsidRPr="00483F4F">
        <w:rPr>
          <w:rFonts w:ascii="Times New Roman" w:hAnsi="Times New Roman"/>
        </w:rPr>
        <w:t xml:space="preserve"> wspólność</w:t>
      </w:r>
      <w:r w:rsidR="00FA3803" w:rsidRPr="00483F4F">
        <w:rPr>
          <w:rFonts w:ascii="Times New Roman" w:hAnsi="Times New Roman"/>
        </w:rPr>
        <w:t xml:space="preserve"> majątkowa</w:t>
      </w:r>
      <w:r w:rsidR="00EE1359" w:rsidRPr="00483F4F">
        <w:rPr>
          <w:rFonts w:ascii="Times New Roman" w:hAnsi="Times New Roman"/>
        </w:rPr>
        <w:t xml:space="preserve"> małżeńska</w:t>
      </w:r>
      <w:r w:rsidR="00FA3803" w:rsidRPr="00483F4F">
        <w:rPr>
          <w:rFonts w:ascii="Times New Roman" w:hAnsi="Times New Roman"/>
        </w:rPr>
        <w:t xml:space="preserve"> wymagana jest pisemna zgoda współmałżonka udzielona w dniu podpisania weksla i deklaracji w</w:t>
      </w:r>
      <w:r w:rsidR="0051060E" w:rsidRPr="00483F4F">
        <w:rPr>
          <w:rFonts w:ascii="Times New Roman" w:hAnsi="Times New Roman"/>
        </w:rPr>
        <w:t>ekslowej w </w:t>
      </w:r>
      <w:r w:rsidR="00FA3803" w:rsidRPr="00483F4F">
        <w:rPr>
          <w:rFonts w:ascii="Times New Roman" w:hAnsi="Times New Roman"/>
        </w:rPr>
        <w:t>obecności pra</w:t>
      </w:r>
      <w:r w:rsidR="00BB56D1" w:rsidRPr="00483F4F">
        <w:rPr>
          <w:rFonts w:ascii="Times New Roman" w:hAnsi="Times New Roman"/>
        </w:rPr>
        <w:t xml:space="preserve">cownika </w:t>
      </w:r>
      <w:r w:rsidR="00275997" w:rsidRPr="00483F4F">
        <w:rPr>
          <w:rFonts w:ascii="Times New Roman" w:hAnsi="Times New Roman"/>
        </w:rPr>
        <w:t>U</w:t>
      </w:r>
      <w:r w:rsidR="00FA3803" w:rsidRPr="00483F4F">
        <w:rPr>
          <w:rFonts w:ascii="Times New Roman" w:hAnsi="Times New Roman"/>
        </w:rPr>
        <w:t>rzędu.</w:t>
      </w:r>
    </w:p>
    <w:p w14:paraId="47E17212" w14:textId="649C1E18" w:rsidR="00A9007E" w:rsidRPr="00483F4F" w:rsidRDefault="004D1605" w:rsidP="004D160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gwarancji bankowej</w:t>
      </w:r>
      <w:r w:rsidR="00A9007E" w:rsidRPr="00483F4F">
        <w:rPr>
          <w:rFonts w:ascii="Times New Roman" w:hAnsi="Times New Roman"/>
          <w:b/>
          <w:bCs/>
        </w:rPr>
        <w:t>-</w:t>
      </w:r>
      <w:r w:rsidR="00CE22D5">
        <w:rPr>
          <w:rFonts w:ascii="Times New Roman" w:hAnsi="Times New Roman"/>
          <w:b/>
          <w:bCs/>
        </w:rPr>
        <w:t xml:space="preserve"> </w:t>
      </w:r>
      <w:r w:rsidR="00A9007E" w:rsidRPr="00483F4F">
        <w:rPr>
          <w:rFonts w:ascii="Times New Roman" w:hAnsi="Times New Roman"/>
        </w:rPr>
        <w:t>jest to umowa zawarta pomi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 xml:space="preserve">dzy </w:t>
      </w:r>
      <w:r w:rsidR="00EE1359" w:rsidRPr="00483F4F">
        <w:rPr>
          <w:rFonts w:ascii="Times New Roman" w:eastAsia="TimesNewRoman" w:hAnsi="Times New Roman"/>
        </w:rPr>
        <w:t>Wnioskodawcą</w:t>
      </w:r>
      <w:r w:rsidR="00A9007E" w:rsidRPr="00483F4F">
        <w:rPr>
          <w:rFonts w:ascii="Times New Roman" w:eastAsia="TimesNewRoman" w:hAnsi="Times New Roman"/>
        </w:rPr>
        <w:t xml:space="preserve"> </w:t>
      </w:r>
      <w:r w:rsidR="00A9007E" w:rsidRPr="00483F4F">
        <w:rPr>
          <w:rFonts w:ascii="Times New Roman" w:hAnsi="Times New Roman"/>
        </w:rPr>
        <w:t>a bankiem, w której rol</w:t>
      </w:r>
      <w:r w:rsidR="00A9007E" w:rsidRPr="00483F4F">
        <w:rPr>
          <w:rFonts w:ascii="Times New Roman" w:eastAsia="TimesNewRoman" w:hAnsi="Times New Roman"/>
        </w:rPr>
        <w:t xml:space="preserve">ę </w:t>
      </w:r>
      <w:r w:rsidR="00A9007E" w:rsidRPr="00483F4F">
        <w:rPr>
          <w:rFonts w:ascii="Times New Roman" w:hAnsi="Times New Roman"/>
        </w:rPr>
        <w:t>gwaranta za zobowi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>zania wynikaj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 xml:space="preserve">ce z zawartej </w:t>
      </w:r>
      <w:r w:rsidR="00275997" w:rsidRPr="00483F4F">
        <w:rPr>
          <w:rFonts w:ascii="Times New Roman" w:hAnsi="Times New Roman"/>
        </w:rPr>
        <w:t>U</w:t>
      </w:r>
      <w:r w:rsidR="00A9007E" w:rsidRPr="00483F4F">
        <w:rPr>
          <w:rFonts w:ascii="Times New Roman" w:hAnsi="Times New Roman"/>
        </w:rPr>
        <w:t>mowy przejmuje bank. Gwarancja bankowa (umowa) winna by</w:t>
      </w:r>
      <w:r w:rsidR="00A9007E" w:rsidRPr="00483F4F">
        <w:rPr>
          <w:rFonts w:ascii="Times New Roman" w:eastAsia="TimesNewRoman" w:hAnsi="Times New Roman"/>
        </w:rPr>
        <w:t>ć</w:t>
      </w:r>
      <w:r w:rsidR="00A9007E" w:rsidRPr="00483F4F">
        <w:rPr>
          <w:rFonts w:ascii="Times New Roman" w:hAnsi="Times New Roman"/>
        </w:rPr>
        <w:t xml:space="preserve"> dostarczona przez </w:t>
      </w:r>
      <w:r w:rsidR="00EE1359" w:rsidRPr="00483F4F">
        <w:rPr>
          <w:rFonts w:ascii="Times New Roman" w:hAnsi="Times New Roman"/>
        </w:rPr>
        <w:t>Wnioskodawcę</w:t>
      </w:r>
      <w:r w:rsidR="00BB56D1" w:rsidRPr="00483F4F">
        <w:rPr>
          <w:rFonts w:ascii="Times New Roman" w:hAnsi="Times New Roman"/>
        </w:rPr>
        <w:t xml:space="preserve"> do siedziby </w:t>
      </w:r>
      <w:r w:rsidR="00275997" w:rsidRPr="00483F4F">
        <w:rPr>
          <w:rFonts w:ascii="Times New Roman" w:hAnsi="Times New Roman"/>
        </w:rPr>
        <w:t>U</w:t>
      </w:r>
      <w:r w:rsidR="00A9007E" w:rsidRPr="00483F4F">
        <w:rPr>
          <w:rFonts w:ascii="Times New Roman" w:hAnsi="Times New Roman"/>
        </w:rPr>
        <w:t>rz</w:t>
      </w:r>
      <w:r w:rsidR="00A9007E" w:rsidRPr="00483F4F">
        <w:rPr>
          <w:rFonts w:ascii="Times New Roman" w:eastAsia="TimesNewRoman" w:hAnsi="Times New Roman"/>
        </w:rPr>
        <w:t>ę</w:t>
      </w:r>
      <w:r w:rsidR="00D009AC" w:rsidRPr="00483F4F">
        <w:rPr>
          <w:rFonts w:ascii="Times New Roman" w:hAnsi="Times New Roman"/>
        </w:rPr>
        <w:t xml:space="preserve">du </w:t>
      </w:r>
      <w:r w:rsidR="00A9007E" w:rsidRPr="00483F4F">
        <w:rPr>
          <w:rFonts w:ascii="Times New Roman" w:hAnsi="Times New Roman"/>
        </w:rPr>
        <w:t xml:space="preserve">przed podpisaniem </w:t>
      </w:r>
      <w:r w:rsidR="00275997" w:rsidRPr="00483F4F">
        <w:rPr>
          <w:rFonts w:ascii="Times New Roman" w:hAnsi="Times New Roman"/>
        </w:rPr>
        <w:t>U</w:t>
      </w:r>
      <w:r w:rsidR="00A9007E" w:rsidRPr="00483F4F">
        <w:rPr>
          <w:rFonts w:ascii="Times New Roman" w:hAnsi="Times New Roman"/>
        </w:rPr>
        <w:t>mowy</w:t>
      </w:r>
      <w:r w:rsidR="00047F5F" w:rsidRPr="00483F4F">
        <w:rPr>
          <w:rFonts w:ascii="Times New Roman" w:hAnsi="Times New Roman"/>
        </w:rPr>
        <w:t>. Kwota </w:t>
      </w:r>
      <w:r w:rsidR="00A9007E" w:rsidRPr="00483F4F">
        <w:rPr>
          <w:rFonts w:ascii="Times New Roman" w:hAnsi="Times New Roman"/>
        </w:rPr>
        <w:t xml:space="preserve">gwarancji bankowej </w:t>
      </w:r>
      <w:r w:rsidR="00D009AC" w:rsidRPr="00483F4F">
        <w:rPr>
          <w:rFonts w:ascii="Times New Roman" w:hAnsi="Times New Roman"/>
        </w:rPr>
        <w:t xml:space="preserve">musi </w:t>
      </w:r>
      <w:r w:rsidR="00A9007E" w:rsidRPr="00483F4F">
        <w:rPr>
          <w:rFonts w:ascii="Times New Roman" w:hAnsi="Times New Roman"/>
        </w:rPr>
        <w:t>obejmowa</w:t>
      </w:r>
      <w:r w:rsidR="00A9007E" w:rsidRPr="00483F4F">
        <w:rPr>
          <w:rFonts w:ascii="Times New Roman" w:eastAsia="TimesNewRoman" w:hAnsi="Times New Roman"/>
        </w:rPr>
        <w:t>ć</w:t>
      </w:r>
      <w:r w:rsidR="00A9007E" w:rsidRPr="00483F4F">
        <w:rPr>
          <w:rFonts w:ascii="Times New Roman" w:hAnsi="Times New Roman"/>
        </w:rPr>
        <w:t xml:space="preserve"> kwot</w:t>
      </w:r>
      <w:r w:rsidR="00A9007E" w:rsidRPr="00483F4F">
        <w:rPr>
          <w:rFonts w:ascii="Times New Roman" w:eastAsia="TimesNewRoman" w:hAnsi="Times New Roman"/>
        </w:rPr>
        <w:t xml:space="preserve">ę </w:t>
      </w:r>
      <w:r w:rsidR="00D009AC" w:rsidRPr="00483F4F">
        <w:rPr>
          <w:rFonts w:ascii="Times New Roman" w:eastAsia="TimesNewRoman" w:hAnsi="Times New Roman"/>
        </w:rPr>
        <w:t xml:space="preserve">otrzymanego </w:t>
      </w:r>
      <w:r w:rsidR="00275997" w:rsidRPr="00483F4F">
        <w:rPr>
          <w:rFonts w:ascii="Times New Roman" w:eastAsia="TimesNewRoman" w:hAnsi="Times New Roman"/>
        </w:rPr>
        <w:t>D</w:t>
      </w:r>
      <w:r w:rsidR="00D009AC" w:rsidRPr="00483F4F">
        <w:rPr>
          <w:rFonts w:ascii="Times New Roman" w:eastAsia="TimesNewRoman" w:hAnsi="Times New Roman"/>
        </w:rPr>
        <w:t>ofinansowania</w:t>
      </w:r>
      <w:r w:rsidR="00A9007E" w:rsidRPr="00483F4F">
        <w:rPr>
          <w:rFonts w:ascii="Times New Roman" w:hAnsi="Times New Roman"/>
        </w:rPr>
        <w:t xml:space="preserve"> oraz odsetki ustawowe od tej kwoty obliczone szacunkowo za okres 2</w:t>
      </w:r>
      <w:r w:rsidR="009574C0" w:rsidRPr="00483F4F">
        <w:rPr>
          <w:rFonts w:ascii="Times New Roman" w:hAnsi="Times New Roman"/>
        </w:rPr>
        <w:t>4 miesięcy.</w:t>
      </w:r>
    </w:p>
    <w:p w14:paraId="2EE1FDF2" w14:textId="49D4D220" w:rsidR="00A9007E" w:rsidRPr="00483F4F" w:rsidRDefault="00A9007E" w:rsidP="004D160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 </w:t>
      </w:r>
      <w:r w:rsidR="005C62B6" w:rsidRPr="00483F4F">
        <w:rPr>
          <w:rFonts w:ascii="Times New Roman" w:hAnsi="Times New Roman"/>
          <w:b/>
          <w:bCs/>
        </w:rPr>
        <w:t>zastaw</w:t>
      </w:r>
      <w:r w:rsidR="004D1605" w:rsidRPr="00483F4F">
        <w:rPr>
          <w:rFonts w:ascii="Times New Roman" w:hAnsi="Times New Roman"/>
          <w:b/>
          <w:bCs/>
        </w:rPr>
        <w:t>u</w:t>
      </w:r>
      <w:r w:rsidR="005C62B6" w:rsidRPr="00483F4F">
        <w:rPr>
          <w:rFonts w:ascii="Times New Roman" w:hAnsi="Times New Roman"/>
          <w:b/>
          <w:bCs/>
        </w:rPr>
        <w:t xml:space="preserve"> na prawach lub rzeczach</w:t>
      </w:r>
      <w:r w:rsidRPr="00483F4F">
        <w:rPr>
          <w:rFonts w:ascii="Times New Roman" w:hAnsi="Times New Roman"/>
        </w:rPr>
        <w:t>–jest to pisemna umowa zawarta pomi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 xml:space="preserve">dzy </w:t>
      </w:r>
      <w:r w:rsidR="00FA3803" w:rsidRPr="00483F4F">
        <w:rPr>
          <w:rFonts w:ascii="Times New Roman" w:eastAsia="TimesNewRoman" w:hAnsi="Times New Roman"/>
        </w:rPr>
        <w:t>Wnioskodawcą</w:t>
      </w:r>
      <w:r w:rsidR="007B715C" w:rsidRPr="00483F4F">
        <w:rPr>
          <w:rFonts w:ascii="Times New Roman" w:eastAsia="TimesNewRoman" w:hAnsi="Times New Roman"/>
        </w:rPr>
        <w:t xml:space="preserve"> (zastawcą)</w:t>
      </w:r>
      <w:r w:rsidRPr="00483F4F">
        <w:rPr>
          <w:rFonts w:ascii="Times New Roman" w:hAnsi="Times New Roman"/>
        </w:rPr>
        <w:t>,</w:t>
      </w:r>
      <w:r w:rsidR="007B715C" w:rsidRPr="00483F4F">
        <w:rPr>
          <w:rFonts w:ascii="Times New Roman" w:hAnsi="Times New Roman"/>
        </w:rPr>
        <w:t xml:space="preserve"> będącym</w:t>
      </w:r>
      <w:r w:rsidRPr="00483F4F">
        <w:rPr>
          <w:rFonts w:ascii="Times New Roman" w:hAnsi="Times New Roman"/>
        </w:rPr>
        <w:t xml:space="preserve"> wła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cicielem rzeczy</w:t>
      </w:r>
      <w:r w:rsidR="007B715C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któr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zamierza odda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w zastaw</w:t>
      </w:r>
      <w:r w:rsidR="00FA3803"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</w:rPr>
        <w:t>w celu zabezpieczenia zobowi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za</w:t>
      </w:r>
      <w:r w:rsidRPr="00483F4F">
        <w:rPr>
          <w:rFonts w:ascii="Times New Roman" w:eastAsia="TimesNewRoman" w:hAnsi="Times New Roman"/>
        </w:rPr>
        <w:t xml:space="preserve">ń </w:t>
      </w:r>
      <w:r w:rsidRPr="00483F4F">
        <w:rPr>
          <w:rFonts w:ascii="Times New Roman" w:hAnsi="Times New Roman"/>
        </w:rPr>
        <w:t>wynikaj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 xml:space="preserve">cych z </w:t>
      </w:r>
      <w:r w:rsidR="00275997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 xml:space="preserve">mowy, a </w:t>
      </w:r>
      <w:r w:rsidR="00CA46A2" w:rsidRPr="00483F4F">
        <w:rPr>
          <w:rFonts w:ascii="Times New Roman" w:hAnsi="Times New Roman"/>
        </w:rPr>
        <w:t>Dyrektorem Urzędu</w:t>
      </w:r>
      <w:r w:rsidRPr="00483F4F">
        <w:rPr>
          <w:rFonts w:ascii="Times New Roman" w:eastAsia="TimesNewRoman" w:hAnsi="Times New Roman"/>
        </w:rPr>
        <w:t xml:space="preserve"> </w:t>
      </w:r>
      <w:r w:rsidR="0051060E" w:rsidRPr="00483F4F">
        <w:rPr>
          <w:rFonts w:ascii="Times New Roman" w:hAnsi="Times New Roman"/>
        </w:rPr>
        <w:t>(zastawnikiem). Do </w:t>
      </w:r>
      <w:r w:rsidRPr="00483F4F">
        <w:rPr>
          <w:rFonts w:ascii="Times New Roman" w:hAnsi="Times New Roman"/>
        </w:rPr>
        <w:t>ustanowienia zastawu niezb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dne jest równie</w:t>
      </w:r>
      <w:r w:rsidRPr="00483F4F">
        <w:rPr>
          <w:rFonts w:ascii="Times New Roman" w:eastAsia="TimesNewRoman" w:hAnsi="Times New Roman"/>
        </w:rPr>
        <w:t xml:space="preserve">ż </w:t>
      </w:r>
      <w:r w:rsidRPr="00483F4F">
        <w:rPr>
          <w:rFonts w:ascii="Times New Roman" w:hAnsi="Times New Roman"/>
        </w:rPr>
        <w:t>wydanie rzeczy</w:t>
      </w:r>
      <w:r w:rsidR="00CA46A2" w:rsidRPr="00483F4F">
        <w:rPr>
          <w:rFonts w:ascii="Times New Roman" w:hAnsi="Times New Roman"/>
        </w:rPr>
        <w:t xml:space="preserve"> Dyrektorowi Urzędu</w:t>
      </w:r>
      <w:r w:rsidRPr="00483F4F">
        <w:rPr>
          <w:rFonts w:ascii="Times New Roman" w:hAnsi="Times New Roman"/>
        </w:rPr>
        <w:t xml:space="preserve"> (zastawnikowi) albo osobie trzeciej, na któr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strony si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 xml:space="preserve"> zgodziły. Zastawnik, któremu rzecz została wydana, powinien czuwa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nad zachow</w:t>
      </w:r>
      <w:r w:rsidR="002F6EC1" w:rsidRPr="00483F4F">
        <w:rPr>
          <w:rFonts w:ascii="Times New Roman" w:hAnsi="Times New Roman"/>
        </w:rPr>
        <w:t>aniem jej w </w:t>
      </w:r>
      <w:r w:rsidRPr="00483F4F">
        <w:rPr>
          <w:rFonts w:ascii="Times New Roman" w:hAnsi="Times New Roman"/>
        </w:rPr>
        <w:t>nale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ytym stanie stosownie</w:t>
      </w:r>
      <w:r w:rsidR="004D1605" w:rsidRPr="00483F4F">
        <w:rPr>
          <w:rFonts w:ascii="Times New Roman" w:hAnsi="Times New Roman"/>
        </w:rPr>
        <w:t xml:space="preserve"> do </w:t>
      </w:r>
      <w:r w:rsidR="00A378DC" w:rsidRPr="00483F4F">
        <w:rPr>
          <w:rFonts w:ascii="Times New Roman" w:hAnsi="Times New Roman"/>
        </w:rPr>
        <w:t>przepisów o przechowaniu za </w:t>
      </w:r>
      <w:r w:rsidRPr="00483F4F">
        <w:rPr>
          <w:rFonts w:ascii="Times New Roman" w:hAnsi="Times New Roman"/>
        </w:rPr>
        <w:t>wynagrodzeniem. Po wykonaniu zobowi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za</w:t>
      </w:r>
      <w:r w:rsidRPr="00483F4F">
        <w:rPr>
          <w:rFonts w:ascii="Times New Roman" w:eastAsia="TimesNewRoman" w:hAnsi="Times New Roman"/>
        </w:rPr>
        <w:t xml:space="preserve">ń </w:t>
      </w:r>
      <w:r w:rsidRPr="00483F4F">
        <w:rPr>
          <w:rFonts w:ascii="Times New Roman" w:hAnsi="Times New Roman"/>
        </w:rPr>
        <w:t>wynikaj</w:t>
      </w:r>
      <w:r w:rsidRPr="00483F4F">
        <w:rPr>
          <w:rFonts w:ascii="Times New Roman" w:eastAsia="TimesNewRoman" w:hAnsi="Times New Roman"/>
        </w:rPr>
        <w:t>ą</w:t>
      </w:r>
      <w:r w:rsidR="004D1605" w:rsidRPr="00483F4F">
        <w:rPr>
          <w:rFonts w:ascii="Times New Roman" w:hAnsi="Times New Roman"/>
        </w:rPr>
        <w:t>cych z </w:t>
      </w:r>
      <w:r w:rsidRPr="00483F4F">
        <w:rPr>
          <w:rFonts w:ascii="Times New Roman" w:hAnsi="Times New Roman"/>
        </w:rPr>
        <w:t>umowy o dofinansowanie i jej wyga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ni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ciu</w:t>
      </w:r>
      <w:r w:rsidR="00A378DC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zastawnik powinien zwróci</w:t>
      </w:r>
      <w:r w:rsidRPr="00483F4F">
        <w:rPr>
          <w:rFonts w:ascii="Times New Roman" w:eastAsia="TimesNewRoman" w:hAnsi="Times New Roman"/>
        </w:rPr>
        <w:t xml:space="preserve">ć </w:t>
      </w:r>
      <w:r w:rsidR="004D1605" w:rsidRPr="00483F4F">
        <w:rPr>
          <w:rFonts w:ascii="Times New Roman" w:hAnsi="Times New Roman"/>
        </w:rPr>
        <w:t>rzecz zastawcy. W </w:t>
      </w:r>
      <w:r w:rsidRPr="00483F4F">
        <w:rPr>
          <w:rFonts w:ascii="Times New Roman" w:hAnsi="Times New Roman"/>
        </w:rPr>
        <w:t>przypadku wskazania tej formy zabezpieczenia</w:t>
      </w:r>
      <w:r w:rsidR="00A378DC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Wnioskodawca zobowi</w:t>
      </w:r>
      <w:r w:rsidRPr="00483F4F">
        <w:rPr>
          <w:rFonts w:ascii="Times New Roman" w:eastAsia="TimesNewRoman" w:hAnsi="Times New Roman"/>
        </w:rPr>
        <w:t>ą</w:t>
      </w:r>
      <w:r w:rsidR="004D1605" w:rsidRPr="00483F4F">
        <w:rPr>
          <w:rFonts w:ascii="Times New Roman" w:hAnsi="Times New Roman"/>
        </w:rPr>
        <w:t>zany jest do </w:t>
      </w:r>
      <w:r w:rsidRPr="00483F4F">
        <w:rPr>
          <w:rFonts w:ascii="Times New Roman" w:hAnsi="Times New Roman"/>
        </w:rPr>
        <w:t>wskazania we wniosku przedmiotu/ów zastawu oraz jego/ich warto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 xml:space="preserve">ci rynkowej. Umowa zastawu zawierana jest w dniu podpisania </w:t>
      </w:r>
      <w:r w:rsidR="004F77A6" w:rsidRPr="00483F4F">
        <w:rPr>
          <w:rFonts w:ascii="Times New Roman" w:hAnsi="Times New Roman"/>
        </w:rPr>
        <w:t>U</w:t>
      </w:r>
      <w:r w:rsidR="0051060E" w:rsidRPr="00483F4F">
        <w:rPr>
          <w:rFonts w:ascii="Times New Roman" w:hAnsi="Times New Roman"/>
        </w:rPr>
        <w:t>mowy</w:t>
      </w:r>
      <w:r w:rsidRPr="00483F4F">
        <w:rPr>
          <w:rFonts w:ascii="Times New Roman" w:hAnsi="Times New Roman"/>
        </w:rPr>
        <w:t>.</w:t>
      </w:r>
    </w:p>
    <w:p w14:paraId="2ED80BD9" w14:textId="7CB79868" w:rsidR="00A9007E" w:rsidRPr="00483F4F" w:rsidRDefault="001C72F7" w:rsidP="004D160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</w:rPr>
        <w:t>blokad</w:t>
      </w:r>
      <w:r w:rsidR="004D1605" w:rsidRPr="00483F4F">
        <w:rPr>
          <w:rFonts w:ascii="Times New Roman" w:hAnsi="Times New Roman"/>
          <w:b/>
        </w:rPr>
        <w:t>y</w:t>
      </w:r>
      <w:r w:rsidRPr="00483F4F">
        <w:rPr>
          <w:rFonts w:ascii="Times New Roman" w:hAnsi="Times New Roman"/>
          <w:b/>
        </w:rPr>
        <w:t xml:space="preserve"> środków zgromadzonych na rachunku bankowym</w:t>
      </w:r>
      <w:r w:rsidRPr="00483F4F">
        <w:rPr>
          <w:rFonts w:ascii="Times New Roman" w:hAnsi="Times New Roman"/>
          <w:b/>
          <w:bCs/>
        </w:rPr>
        <w:t xml:space="preserve"> </w:t>
      </w:r>
      <w:r w:rsidR="00A9007E" w:rsidRPr="00483F4F">
        <w:rPr>
          <w:rFonts w:ascii="Times New Roman" w:hAnsi="Times New Roman"/>
        </w:rPr>
        <w:t>–</w:t>
      </w:r>
      <w:r w:rsidRPr="00483F4F">
        <w:rPr>
          <w:rFonts w:ascii="Times New Roman" w:hAnsi="Times New Roman"/>
        </w:rPr>
        <w:t xml:space="preserve"> </w:t>
      </w:r>
      <w:r w:rsidR="00A9007E" w:rsidRPr="00483F4F">
        <w:rPr>
          <w:rFonts w:ascii="Times New Roman" w:hAnsi="Times New Roman"/>
        </w:rPr>
        <w:t>przyjmuje form</w:t>
      </w:r>
      <w:r w:rsidR="00A9007E" w:rsidRPr="00483F4F">
        <w:rPr>
          <w:rFonts w:ascii="Times New Roman" w:eastAsia="TimesNewRoman" w:hAnsi="Times New Roman"/>
        </w:rPr>
        <w:t xml:space="preserve">ę </w:t>
      </w:r>
      <w:r w:rsidR="00A9007E" w:rsidRPr="00483F4F">
        <w:rPr>
          <w:rFonts w:ascii="Times New Roman" w:hAnsi="Times New Roman"/>
        </w:rPr>
        <w:t>za</w:t>
      </w:r>
      <w:r w:rsidR="00A9007E" w:rsidRPr="00483F4F">
        <w:rPr>
          <w:rFonts w:ascii="Times New Roman" w:eastAsia="TimesNewRoman" w:hAnsi="Times New Roman"/>
        </w:rPr>
        <w:t>ś</w:t>
      </w:r>
      <w:r w:rsidR="00A9007E" w:rsidRPr="00483F4F">
        <w:rPr>
          <w:rFonts w:ascii="Times New Roman" w:hAnsi="Times New Roman"/>
        </w:rPr>
        <w:t xml:space="preserve">wiadczenia wydanego przez bank, </w:t>
      </w:r>
      <w:r w:rsidR="0051060E" w:rsidRPr="00483F4F">
        <w:rPr>
          <w:rFonts w:ascii="Times New Roman" w:hAnsi="Times New Roman"/>
        </w:rPr>
        <w:t>w </w:t>
      </w:r>
      <w:r w:rsidR="00A9007E" w:rsidRPr="00483F4F">
        <w:rPr>
          <w:rFonts w:ascii="Times New Roman" w:hAnsi="Times New Roman"/>
        </w:rPr>
        <w:t xml:space="preserve">którym </w:t>
      </w:r>
      <w:r w:rsidR="00FA3803" w:rsidRPr="00483F4F">
        <w:rPr>
          <w:rFonts w:ascii="Times New Roman" w:hAnsi="Times New Roman"/>
        </w:rPr>
        <w:t>Wnioskodawca</w:t>
      </w:r>
      <w:r w:rsidR="00A9007E" w:rsidRPr="00483F4F">
        <w:rPr>
          <w:rFonts w:ascii="Times New Roman" w:hAnsi="Times New Roman"/>
        </w:rPr>
        <w:t xml:space="preserve"> posiada wyodr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>bniony rachunek lub lokat</w:t>
      </w:r>
      <w:r w:rsidR="00A9007E" w:rsidRPr="00483F4F">
        <w:rPr>
          <w:rFonts w:ascii="Times New Roman" w:eastAsia="TimesNewRoman" w:hAnsi="Times New Roman"/>
        </w:rPr>
        <w:t xml:space="preserve">ę </w:t>
      </w:r>
      <w:r w:rsidR="00A9007E" w:rsidRPr="00483F4F">
        <w:rPr>
          <w:rFonts w:ascii="Times New Roman" w:hAnsi="Times New Roman"/>
        </w:rPr>
        <w:t>terminow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>. Kwota</w:t>
      </w:r>
      <w:r w:rsidR="00047F5F" w:rsidRPr="00483F4F">
        <w:rPr>
          <w:rFonts w:ascii="Times New Roman" w:hAnsi="Times New Roman"/>
        </w:rPr>
        <w:t> </w:t>
      </w:r>
      <w:r w:rsidR="00A9007E" w:rsidRPr="00483F4F">
        <w:rPr>
          <w:rFonts w:ascii="Times New Roman" w:hAnsi="Times New Roman"/>
        </w:rPr>
        <w:t xml:space="preserve">zablokowanych </w:t>
      </w:r>
      <w:r w:rsidR="00A9007E" w:rsidRPr="00483F4F">
        <w:rPr>
          <w:rFonts w:ascii="Times New Roman" w:eastAsia="TimesNewRoman" w:hAnsi="Times New Roman"/>
        </w:rPr>
        <w:t>ś</w:t>
      </w:r>
      <w:r w:rsidR="00A9007E" w:rsidRPr="00483F4F">
        <w:rPr>
          <w:rFonts w:ascii="Times New Roman" w:hAnsi="Times New Roman"/>
        </w:rPr>
        <w:t>rodków obejmowa</w:t>
      </w:r>
      <w:r w:rsidR="00A9007E" w:rsidRPr="00483F4F">
        <w:rPr>
          <w:rFonts w:ascii="Times New Roman" w:eastAsia="TimesNewRoman" w:hAnsi="Times New Roman"/>
        </w:rPr>
        <w:t xml:space="preserve">ć </w:t>
      </w:r>
      <w:r w:rsidR="00A9007E" w:rsidRPr="00483F4F">
        <w:rPr>
          <w:rFonts w:ascii="Times New Roman" w:hAnsi="Times New Roman"/>
        </w:rPr>
        <w:t>ma kwot</w:t>
      </w:r>
      <w:r w:rsidR="00A9007E" w:rsidRPr="00483F4F">
        <w:rPr>
          <w:rFonts w:ascii="Times New Roman" w:eastAsia="TimesNewRoman" w:hAnsi="Times New Roman"/>
        </w:rPr>
        <w:t xml:space="preserve">ę </w:t>
      </w:r>
      <w:r w:rsidR="00A9007E" w:rsidRPr="00483F4F">
        <w:rPr>
          <w:rFonts w:ascii="Times New Roman" w:hAnsi="Times New Roman"/>
        </w:rPr>
        <w:t xml:space="preserve">udzielonych </w:t>
      </w:r>
      <w:r w:rsidR="00D009AC" w:rsidRPr="00483F4F">
        <w:rPr>
          <w:rFonts w:ascii="Times New Roman" w:eastAsia="TimesNewRoman" w:hAnsi="Times New Roman"/>
        </w:rPr>
        <w:t>dofinansowania</w:t>
      </w:r>
      <w:r w:rsidR="00A9007E" w:rsidRPr="00483F4F">
        <w:rPr>
          <w:rFonts w:ascii="Times New Roman" w:hAnsi="Times New Roman"/>
        </w:rPr>
        <w:t xml:space="preserve"> oraz odsetki ustawowe od tej kwoty obliczone szacunkowo za okres </w:t>
      </w:r>
      <w:r w:rsidR="004F77A6" w:rsidRPr="00483F4F">
        <w:rPr>
          <w:rFonts w:ascii="Times New Roman" w:hAnsi="Times New Roman"/>
        </w:rPr>
        <w:t>24 miesięcy</w:t>
      </w:r>
      <w:r w:rsidR="00A9007E" w:rsidRPr="00483F4F">
        <w:rPr>
          <w:rFonts w:ascii="Times New Roman" w:hAnsi="Times New Roman"/>
        </w:rPr>
        <w:t xml:space="preserve"> od dnia otrzymania </w:t>
      </w:r>
      <w:r w:rsidR="00841A21" w:rsidRPr="00483F4F">
        <w:rPr>
          <w:rFonts w:ascii="Times New Roman" w:eastAsia="TimesNewRoman" w:hAnsi="Times New Roman"/>
        </w:rPr>
        <w:t>D</w:t>
      </w:r>
      <w:r w:rsidR="00D009AC" w:rsidRPr="00483F4F">
        <w:rPr>
          <w:rFonts w:ascii="Times New Roman" w:eastAsia="TimesNewRoman" w:hAnsi="Times New Roman"/>
        </w:rPr>
        <w:t>ofina</w:t>
      </w:r>
      <w:r w:rsidR="007E371C" w:rsidRPr="00483F4F">
        <w:rPr>
          <w:rFonts w:ascii="Times New Roman" w:eastAsia="TimesNewRoman" w:hAnsi="Times New Roman"/>
        </w:rPr>
        <w:t>n</w:t>
      </w:r>
      <w:r w:rsidR="00D009AC" w:rsidRPr="00483F4F">
        <w:rPr>
          <w:rFonts w:ascii="Times New Roman" w:eastAsia="TimesNewRoman" w:hAnsi="Times New Roman"/>
        </w:rPr>
        <w:t>sowania</w:t>
      </w:r>
      <w:r w:rsidR="00A9007E" w:rsidRPr="00483F4F">
        <w:rPr>
          <w:rFonts w:ascii="Times New Roman" w:hAnsi="Times New Roman"/>
        </w:rPr>
        <w:t>. Potwierdzenie złożenia</w:t>
      </w:r>
      <w:r w:rsidR="004D1605" w:rsidRPr="00483F4F">
        <w:rPr>
          <w:rFonts w:ascii="Times New Roman" w:hAnsi="Times New Roman"/>
        </w:rPr>
        <w:t xml:space="preserve"> dyspozycji dokonania blokady i </w:t>
      </w:r>
      <w:r w:rsidR="00A9007E" w:rsidRPr="00483F4F">
        <w:rPr>
          <w:rFonts w:ascii="Times New Roman" w:hAnsi="Times New Roman"/>
        </w:rPr>
        <w:t xml:space="preserve">pełnomocnictwa  na rzecz </w:t>
      </w:r>
      <w:r w:rsidR="00CA46A2" w:rsidRPr="00483F4F">
        <w:rPr>
          <w:rFonts w:ascii="Times New Roman" w:hAnsi="Times New Roman"/>
        </w:rPr>
        <w:t>Dyrektora Urzędu</w:t>
      </w:r>
      <w:r w:rsidR="00047F5F" w:rsidRPr="00483F4F">
        <w:rPr>
          <w:rFonts w:ascii="Times New Roman" w:hAnsi="Times New Roman"/>
        </w:rPr>
        <w:t xml:space="preserve"> do </w:t>
      </w:r>
      <w:r w:rsidR="00A9007E" w:rsidRPr="00483F4F">
        <w:rPr>
          <w:rFonts w:ascii="Times New Roman" w:hAnsi="Times New Roman"/>
        </w:rPr>
        <w:t>dysponowania zablokowanymi środkami</w:t>
      </w:r>
      <w:r w:rsidR="00A378DC" w:rsidRPr="00483F4F">
        <w:rPr>
          <w:rFonts w:ascii="Times New Roman" w:hAnsi="Times New Roman"/>
        </w:rPr>
        <w:t>,</w:t>
      </w:r>
      <w:r w:rsidR="004D1605" w:rsidRPr="00483F4F">
        <w:rPr>
          <w:rFonts w:ascii="Times New Roman" w:hAnsi="Times New Roman"/>
        </w:rPr>
        <w:t> </w:t>
      </w:r>
      <w:r w:rsidR="00A9007E" w:rsidRPr="00483F4F">
        <w:rPr>
          <w:rFonts w:ascii="Times New Roman" w:hAnsi="Times New Roman"/>
        </w:rPr>
        <w:t>nale</w:t>
      </w:r>
      <w:r w:rsidR="00A9007E" w:rsidRPr="00483F4F">
        <w:rPr>
          <w:rFonts w:ascii="Times New Roman" w:eastAsia="TimesNewRoman" w:hAnsi="Times New Roman"/>
        </w:rPr>
        <w:t>ż</w:t>
      </w:r>
      <w:r w:rsidR="00A9007E" w:rsidRPr="00483F4F">
        <w:rPr>
          <w:rFonts w:ascii="Times New Roman" w:hAnsi="Times New Roman"/>
        </w:rPr>
        <w:t>y dostarczy</w:t>
      </w:r>
      <w:r w:rsidR="00A9007E" w:rsidRPr="00483F4F">
        <w:rPr>
          <w:rFonts w:ascii="Times New Roman" w:eastAsia="TimesNewRoman" w:hAnsi="Times New Roman"/>
        </w:rPr>
        <w:t xml:space="preserve">ć </w:t>
      </w:r>
      <w:r w:rsidR="00A9007E" w:rsidRPr="00483F4F">
        <w:rPr>
          <w:rFonts w:ascii="Times New Roman" w:hAnsi="Times New Roman"/>
        </w:rPr>
        <w:t>w dniu podpisania</w:t>
      </w:r>
      <w:r w:rsidR="00047F5F" w:rsidRPr="00483F4F">
        <w:rPr>
          <w:rFonts w:ascii="Times New Roman" w:hAnsi="Times New Roman"/>
        </w:rPr>
        <w:t xml:space="preserve"> </w:t>
      </w:r>
      <w:r w:rsidR="00275997" w:rsidRPr="00483F4F">
        <w:rPr>
          <w:rFonts w:ascii="Times New Roman" w:hAnsi="Times New Roman"/>
        </w:rPr>
        <w:t>U</w:t>
      </w:r>
      <w:r w:rsidR="00047F5F" w:rsidRPr="00483F4F">
        <w:rPr>
          <w:rFonts w:ascii="Times New Roman" w:hAnsi="Times New Roman"/>
        </w:rPr>
        <w:t>mowy.</w:t>
      </w:r>
      <w:r w:rsidR="00A9007E" w:rsidRPr="00483F4F">
        <w:rPr>
          <w:rFonts w:ascii="Times New Roman" w:hAnsi="Times New Roman"/>
        </w:rPr>
        <w:t xml:space="preserve"> W terminie do 7 dni od podpisania </w:t>
      </w:r>
      <w:r w:rsidR="00275997" w:rsidRPr="00483F4F">
        <w:rPr>
          <w:rFonts w:ascii="Times New Roman" w:hAnsi="Times New Roman"/>
        </w:rPr>
        <w:t>U</w:t>
      </w:r>
      <w:r w:rsidR="00A9007E" w:rsidRPr="00483F4F">
        <w:rPr>
          <w:rFonts w:ascii="Times New Roman" w:hAnsi="Times New Roman"/>
        </w:rPr>
        <w:t>mowy należy dostarczyć za</w:t>
      </w:r>
      <w:r w:rsidR="00047F5F" w:rsidRPr="00483F4F">
        <w:rPr>
          <w:rFonts w:ascii="Times New Roman" w:hAnsi="Times New Roman"/>
        </w:rPr>
        <w:t>świadczenie o </w:t>
      </w:r>
      <w:r w:rsidR="00A9007E" w:rsidRPr="00483F4F">
        <w:rPr>
          <w:rFonts w:ascii="Times New Roman" w:hAnsi="Times New Roman"/>
        </w:rPr>
        <w:t>dokonaniu blokady.</w:t>
      </w:r>
    </w:p>
    <w:p w14:paraId="314B62FE" w14:textId="3A0DCCED" w:rsidR="00A9007E" w:rsidRPr="00483F4F" w:rsidRDefault="00A9007E" w:rsidP="004D160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akt</w:t>
      </w:r>
      <w:r w:rsidR="004D1605" w:rsidRPr="00483F4F">
        <w:rPr>
          <w:rFonts w:ascii="Times New Roman" w:hAnsi="Times New Roman"/>
          <w:b/>
          <w:bCs/>
        </w:rPr>
        <w:t>u notarialnego</w:t>
      </w:r>
      <w:r w:rsidRPr="00483F4F">
        <w:rPr>
          <w:rFonts w:ascii="Times New Roman" w:hAnsi="Times New Roman"/>
          <w:b/>
          <w:bCs/>
        </w:rPr>
        <w:t xml:space="preserve"> o poddaniu si</w:t>
      </w:r>
      <w:r w:rsidRPr="00483F4F">
        <w:rPr>
          <w:rFonts w:ascii="Times New Roman" w:eastAsia="TimesNewRoman,Bold" w:hAnsi="Times New Roman"/>
          <w:b/>
          <w:bCs/>
        </w:rPr>
        <w:t xml:space="preserve">ę </w:t>
      </w:r>
      <w:r w:rsidRPr="00483F4F">
        <w:rPr>
          <w:rFonts w:ascii="Times New Roman" w:hAnsi="Times New Roman"/>
          <w:b/>
          <w:bCs/>
        </w:rPr>
        <w:t>egzekucji przez dłu</w:t>
      </w:r>
      <w:r w:rsidRPr="00483F4F">
        <w:rPr>
          <w:rFonts w:ascii="Times New Roman" w:eastAsia="TimesNewRoman,Bold" w:hAnsi="Times New Roman"/>
          <w:b/>
          <w:bCs/>
        </w:rPr>
        <w:t>ż</w:t>
      </w:r>
      <w:r w:rsidRPr="00483F4F">
        <w:rPr>
          <w:rFonts w:ascii="Times New Roman" w:hAnsi="Times New Roman"/>
          <w:b/>
          <w:bCs/>
        </w:rPr>
        <w:t>nika</w:t>
      </w:r>
      <w:r w:rsidRPr="00483F4F">
        <w:rPr>
          <w:rFonts w:ascii="Times New Roman" w:hAnsi="Times New Roman"/>
        </w:rPr>
        <w:t>–upowa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 xml:space="preserve">nia wierzyciela </w:t>
      </w:r>
      <w:r w:rsidR="0051060E" w:rsidRPr="00483F4F">
        <w:rPr>
          <w:rFonts w:ascii="Times New Roman" w:hAnsi="Times New Roman"/>
        </w:rPr>
        <w:t>do </w:t>
      </w:r>
      <w:r w:rsidRPr="00483F4F">
        <w:rPr>
          <w:rFonts w:ascii="Times New Roman" w:hAnsi="Times New Roman"/>
        </w:rPr>
        <w:t>prowadzenia przeciwko dłu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nikowi egzekucji na podstawie tego aktu cało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lub cz</w:t>
      </w:r>
      <w:r w:rsidRPr="00483F4F">
        <w:rPr>
          <w:rFonts w:ascii="Times New Roman" w:eastAsia="TimesNewRoman" w:hAnsi="Times New Roman"/>
        </w:rPr>
        <w:t>ęś</w:t>
      </w:r>
      <w:r w:rsidRPr="00483F4F">
        <w:rPr>
          <w:rFonts w:ascii="Times New Roman" w:hAnsi="Times New Roman"/>
        </w:rPr>
        <w:t>ci roszczenia, jak równie</w:t>
      </w:r>
      <w:r w:rsidRPr="00483F4F">
        <w:rPr>
          <w:rFonts w:ascii="Times New Roman" w:eastAsia="TimesNewRoman" w:hAnsi="Times New Roman"/>
        </w:rPr>
        <w:t xml:space="preserve">ż </w:t>
      </w:r>
      <w:r w:rsidRPr="00483F4F">
        <w:rPr>
          <w:rFonts w:ascii="Times New Roman" w:hAnsi="Times New Roman"/>
        </w:rPr>
        <w:t>termin, do którego wierzyciel mo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 wyst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pi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o nadanie temu aktowi klauzuli wykonalno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</w:t>
      </w:r>
      <w:r w:rsidR="00623158" w:rsidRPr="00483F4F">
        <w:rPr>
          <w:rFonts w:ascii="Times New Roman" w:hAnsi="Times New Roman"/>
        </w:rPr>
        <w:t xml:space="preserve">. </w:t>
      </w:r>
      <w:r w:rsidRPr="00483F4F">
        <w:rPr>
          <w:rFonts w:ascii="Times New Roman" w:hAnsi="Times New Roman"/>
        </w:rPr>
        <w:t>Termin ten musi obejmowa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co najmniej okres 24 miesi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cy</w:t>
      </w:r>
      <w:r w:rsidR="009574C0" w:rsidRPr="00483F4F">
        <w:rPr>
          <w:rFonts w:ascii="Times New Roman" w:hAnsi="Times New Roman"/>
        </w:rPr>
        <w:t xml:space="preserve"> od dnia zawarcia Umowy</w:t>
      </w:r>
      <w:r w:rsidRPr="00483F4F">
        <w:rPr>
          <w:rFonts w:ascii="Times New Roman" w:hAnsi="Times New Roman"/>
        </w:rPr>
        <w:t>.</w:t>
      </w:r>
      <w:r w:rsidR="004D1605" w:rsidRPr="00483F4F">
        <w:rPr>
          <w:rFonts w:ascii="Times New Roman" w:hAnsi="Times New Roman"/>
        </w:rPr>
        <w:t xml:space="preserve"> Akt </w:t>
      </w:r>
      <w:r w:rsidR="0099519D" w:rsidRPr="00483F4F">
        <w:rPr>
          <w:rFonts w:ascii="Times New Roman" w:hAnsi="Times New Roman"/>
        </w:rPr>
        <w:t xml:space="preserve">notarialny musi być sporządzony w dniu zawarcia </w:t>
      </w:r>
      <w:r w:rsidR="00275997" w:rsidRPr="00483F4F">
        <w:rPr>
          <w:rFonts w:ascii="Times New Roman" w:hAnsi="Times New Roman"/>
        </w:rPr>
        <w:t>U</w:t>
      </w:r>
      <w:r w:rsidR="0099519D" w:rsidRPr="00483F4F">
        <w:rPr>
          <w:rFonts w:ascii="Times New Roman" w:hAnsi="Times New Roman"/>
        </w:rPr>
        <w:t>mowy i w tym sam</w:t>
      </w:r>
      <w:r w:rsidR="00CA46A2" w:rsidRPr="00483F4F">
        <w:rPr>
          <w:rFonts w:ascii="Times New Roman" w:hAnsi="Times New Roman"/>
        </w:rPr>
        <w:t xml:space="preserve">ym dniu dostarczony do </w:t>
      </w:r>
      <w:r w:rsidR="00275997" w:rsidRPr="00483F4F">
        <w:rPr>
          <w:rFonts w:ascii="Times New Roman" w:hAnsi="Times New Roman"/>
        </w:rPr>
        <w:t>U</w:t>
      </w:r>
      <w:r w:rsidR="0099519D" w:rsidRPr="00483F4F">
        <w:rPr>
          <w:rFonts w:ascii="Times New Roman" w:hAnsi="Times New Roman"/>
        </w:rPr>
        <w:t>rzędu</w:t>
      </w:r>
      <w:r w:rsidR="00D009AC" w:rsidRPr="00483F4F">
        <w:rPr>
          <w:rFonts w:ascii="Times New Roman" w:hAnsi="Times New Roman"/>
        </w:rPr>
        <w:t>.</w:t>
      </w:r>
    </w:p>
    <w:p w14:paraId="7E9B87AF" w14:textId="77777777" w:rsidR="00133473" w:rsidRDefault="00133473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</w:p>
    <w:p w14:paraId="03047329" w14:textId="77777777" w:rsidR="00A9007E" w:rsidRPr="00483F4F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§ 1</w:t>
      </w:r>
      <w:r w:rsidR="0086091A" w:rsidRPr="00483F4F">
        <w:rPr>
          <w:rFonts w:ascii="Times New Roman" w:hAnsi="Times New Roman"/>
          <w:b/>
          <w:bCs/>
        </w:rPr>
        <w:t>4</w:t>
      </w:r>
    </w:p>
    <w:p w14:paraId="5CC2AE5B" w14:textId="77777777" w:rsidR="00A9007E" w:rsidRPr="00483F4F" w:rsidRDefault="00A9007E" w:rsidP="00C62A6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 przypadku zabezpiecze</w:t>
      </w:r>
      <w:r w:rsidRPr="00483F4F">
        <w:rPr>
          <w:rFonts w:ascii="Times New Roman" w:eastAsia="TimesNewRoman" w:hAnsi="Times New Roman"/>
        </w:rPr>
        <w:t>ń</w:t>
      </w:r>
      <w:r w:rsidR="003C0154" w:rsidRPr="00483F4F">
        <w:rPr>
          <w:rFonts w:ascii="Times New Roman" w:hAnsi="Times New Roman"/>
        </w:rPr>
        <w:t xml:space="preserve"> </w:t>
      </w:r>
      <w:r w:rsidR="000F038E" w:rsidRPr="00483F4F">
        <w:rPr>
          <w:rFonts w:ascii="Times New Roman" w:hAnsi="Times New Roman"/>
        </w:rPr>
        <w:t>w postaci poręczenia lub poręczenia wekslowego</w:t>
      </w:r>
      <w:r w:rsidRPr="00483F4F">
        <w:rPr>
          <w:rFonts w:ascii="Times New Roman" w:hAnsi="Times New Roman"/>
        </w:rPr>
        <w:t>, akceptowaln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form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jest por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czenie udzielone odpowiednio</w:t>
      </w:r>
      <w:r w:rsidR="00F97E0C" w:rsidRPr="00483F4F">
        <w:rPr>
          <w:rFonts w:ascii="Times New Roman" w:hAnsi="Times New Roman"/>
        </w:rPr>
        <w:t xml:space="preserve"> </w:t>
      </w:r>
      <w:r w:rsidR="00CA46A2" w:rsidRPr="00483F4F">
        <w:rPr>
          <w:rFonts w:ascii="Times New Roman" w:hAnsi="Times New Roman"/>
        </w:rPr>
        <w:t>-</w:t>
      </w:r>
      <w:r w:rsidR="00F97E0C"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</w:rPr>
        <w:t>zgodnie z przepisami prawa cywilnego lub prawa wekslowego przez:</w:t>
      </w:r>
    </w:p>
    <w:p w14:paraId="33A7B752" w14:textId="54BFB8AB" w:rsidR="00A9007E" w:rsidRPr="00483F4F" w:rsidRDefault="00A9007E" w:rsidP="00C62A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hanging="43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jedn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osob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fizyczn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osi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gaj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 xml:space="preserve">wynagrodzenie lub dochód na poziomie </w:t>
      </w:r>
      <w:r w:rsidR="00A378DC" w:rsidRPr="00483F4F">
        <w:rPr>
          <w:rFonts w:ascii="Times New Roman" w:hAnsi="Times New Roman"/>
        </w:rPr>
        <w:t xml:space="preserve">nie </w:t>
      </w:r>
      <w:r w:rsidR="007B715C" w:rsidRPr="00483F4F">
        <w:rPr>
          <w:rFonts w:ascii="Times New Roman" w:hAnsi="Times New Roman"/>
        </w:rPr>
        <w:t>m</w:t>
      </w:r>
      <w:r w:rsidR="00A378DC" w:rsidRPr="00483F4F">
        <w:rPr>
          <w:rFonts w:ascii="Times New Roman" w:hAnsi="Times New Roman"/>
        </w:rPr>
        <w:t xml:space="preserve">niej niż </w:t>
      </w:r>
      <w:r w:rsidR="00C956AD" w:rsidRPr="00483F4F">
        <w:rPr>
          <w:rFonts w:ascii="Times New Roman" w:hAnsi="Times New Roman"/>
          <w:b/>
        </w:rPr>
        <w:t>2</w:t>
      </w:r>
      <w:r w:rsidR="00402A06" w:rsidRPr="00483F4F">
        <w:rPr>
          <w:rFonts w:ascii="Times New Roman" w:hAnsi="Times New Roman"/>
          <w:b/>
        </w:rPr>
        <w:t>7</w:t>
      </w:r>
      <w:r w:rsidR="00C956AD" w:rsidRPr="00483F4F">
        <w:rPr>
          <w:rFonts w:ascii="Times New Roman" w:hAnsi="Times New Roman"/>
          <w:b/>
        </w:rPr>
        <w:t>00</w:t>
      </w:r>
      <w:r w:rsidRPr="00483F4F">
        <w:rPr>
          <w:rFonts w:ascii="Times New Roman" w:hAnsi="Times New Roman"/>
          <w:b/>
        </w:rPr>
        <w:t xml:space="preserve"> zł</w:t>
      </w:r>
      <w:r w:rsidRPr="00483F4F">
        <w:rPr>
          <w:rFonts w:ascii="Times New Roman" w:hAnsi="Times New Roman"/>
        </w:rPr>
        <w:t xml:space="preserve"> brutto miesi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cznie lub co najmniej 2 osoby fizyczne osi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gaj</w:t>
      </w:r>
      <w:r w:rsidRPr="00483F4F">
        <w:rPr>
          <w:rFonts w:ascii="Times New Roman" w:eastAsia="TimesNewRoman" w:hAnsi="Times New Roman"/>
        </w:rPr>
        <w:t>ą</w:t>
      </w:r>
      <w:r w:rsidR="00A378DC" w:rsidRPr="00483F4F">
        <w:rPr>
          <w:rFonts w:ascii="Times New Roman" w:hAnsi="Times New Roman"/>
        </w:rPr>
        <w:t>ce wynagrodzenie lub dochód na </w:t>
      </w:r>
      <w:r w:rsidR="00F97E0C" w:rsidRPr="00483F4F">
        <w:rPr>
          <w:rFonts w:ascii="Times New Roman" w:hAnsi="Times New Roman"/>
        </w:rPr>
        <w:t>poziomie nie mniej niż</w:t>
      </w:r>
      <w:r w:rsidR="00A378DC" w:rsidRPr="00483F4F">
        <w:rPr>
          <w:rFonts w:ascii="Times New Roman" w:hAnsi="Times New Roman"/>
        </w:rPr>
        <w:t xml:space="preserve"> </w:t>
      </w:r>
      <w:r w:rsidR="00C956AD" w:rsidRPr="00483F4F">
        <w:rPr>
          <w:rFonts w:ascii="Times New Roman" w:hAnsi="Times New Roman"/>
          <w:b/>
        </w:rPr>
        <w:t>2</w:t>
      </w:r>
      <w:r w:rsidR="00FE046B">
        <w:rPr>
          <w:rFonts w:ascii="Times New Roman" w:hAnsi="Times New Roman"/>
          <w:b/>
        </w:rPr>
        <w:t>4</w:t>
      </w:r>
      <w:r w:rsidR="00483F4F" w:rsidRPr="00483F4F">
        <w:rPr>
          <w:rFonts w:ascii="Times New Roman" w:hAnsi="Times New Roman"/>
          <w:b/>
        </w:rPr>
        <w:t>0</w:t>
      </w:r>
      <w:r w:rsidR="00C956AD" w:rsidRPr="00483F4F">
        <w:rPr>
          <w:rFonts w:ascii="Times New Roman" w:hAnsi="Times New Roman"/>
          <w:b/>
        </w:rPr>
        <w:t>0</w:t>
      </w:r>
      <w:r w:rsidRPr="00483F4F">
        <w:rPr>
          <w:rFonts w:ascii="Times New Roman" w:hAnsi="Times New Roman"/>
          <w:b/>
        </w:rPr>
        <w:t xml:space="preserve"> zł</w:t>
      </w:r>
      <w:r w:rsidRPr="00483F4F">
        <w:rPr>
          <w:rFonts w:ascii="Times New Roman" w:hAnsi="Times New Roman"/>
        </w:rPr>
        <w:t xml:space="preserve"> brutto miesi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cznie, których ju</w:t>
      </w:r>
      <w:r w:rsidRPr="00483F4F">
        <w:rPr>
          <w:rFonts w:ascii="Times New Roman" w:eastAsia="TimesNewRoman" w:hAnsi="Times New Roman"/>
        </w:rPr>
        <w:t xml:space="preserve">ż </w:t>
      </w:r>
      <w:r w:rsidRPr="00483F4F">
        <w:rPr>
          <w:rFonts w:ascii="Times New Roman" w:hAnsi="Times New Roman"/>
        </w:rPr>
        <w:t>zaci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gni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te zobowi</w:t>
      </w:r>
      <w:r w:rsidRPr="00483F4F">
        <w:rPr>
          <w:rFonts w:ascii="Times New Roman" w:eastAsia="TimesNewRoman" w:hAnsi="Times New Roman"/>
        </w:rPr>
        <w:t>ą</w:t>
      </w:r>
      <w:r w:rsidR="00C306C6" w:rsidRPr="00483F4F">
        <w:rPr>
          <w:rFonts w:ascii="Times New Roman" w:hAnsi="Times New Roman"/>
        </w:rPr>
        <w:t>zania (np.</w:t>
      </w:r>
      <w:r w:rsidR="000910CB"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</w:rPr>
        <w:t>kredyty, po</w:t>
      </w:r>
      <w:r w:rsidRPr="00483F4F">
        <w:rPr>
          <w:rFonts w:ascii="Times New Roman" w:eastAsia="TimesNewRoman" w:hAnsi="Times New Roman"/>
        </w:rPr>
        <w:t>ż</w:t>
      </w:r>
      <w:r w:rsidR="00E50881" w:rsidRPr="00483F4F">
        <w:rPr>
          <w:rFonts w:ascii="Times New Roman" w:hAnsi="Times New Roman"/>
        </w:rPr>
        <w:t xml:space="preserve">yczki </w:t>
      </w:r>
      <w:r w:rsidR="00E50881" w:rsidRPr="00483F4F">
        <w:rPr>
          <w:rFonts w:ascii="Times New Roman" w:hAnsi="Times New Roman"/>
        </w:rPr>
        <w:lastRenderedPageBreak/>
        <w:t>i </w:t>
      </w:r>
      <w:r w:rsidRPr="00483F4F">
        <w:rPr>
          <w:rFonts w:ascii="Times New Roman" w:hAnsi="Times New Roman"/>
        </w:rPr>
        <w:t>inne zobowi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zania cywilnoprawne, udzielone por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czenia, weksle, alimenty, zaległo</w:t>
      </w:r>
      <w:r w:rsidRPr="00483F4F">
        <w:rPr>
          <w:rFonts w:ascii="Times New Roman" w:eastAsia="TimesNewRoman" w:hAnsi="Times New Roman"/>
        </w:rPr>
        <w:t>ś</w:t>
      </w:r>
      <w:r w:rsidR="00E50881" w:rsidRPr="00483F4F">
        <w:rPr>
          <w:rFonts w:ascii="Times New Roman" w:hAnsi="Times New Roman"/>
        </w:rPr>
        <w:t>ci podatkowe i </w:t>
      </w:r>
      <w:r w:rsidRPr="00483F4F">
        <w:rPr>
          <w:rFonts w:ascii="Times New Roman" w:hAnsi="Times New Roman"/>
        </w:rPr>
        <w:t>inne zobowi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zania publicznoprawne) nie prowadz</w:t>
      </w:r>
      <w:r w:rsidRPr="00483F4F">
        <w:rPr>
          <w:rFonts w:ascii="Times New Roman" w:eastAsia="TimesNewRoman" w:hAnsi="Times New Roman"/>
        </w:rPr>
        <w:t xml:space="preserve">ą </w:t>
      </w:r>
      <w:r w:rsidR="00BB56D1" w:rsidRPr="00483F4F">
        <w:rPr>
          <w:rFonts w:ascii="Times New Roman" w:hAnsi="Times New Roman"/>
        </w:rPr>
        <w:t xml:space="preserve">w ocenie </w:t>
      </w:r>
      <w:r w:rsidR="00275997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rz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du do nadmiernego obci</w:t>
      </w:r>
      <w:r w:rsidRPr="00483F4F">
        <w:rPr>
          <w:rFonts w:ascii="Times New Roman" w:eastAsia="TimesNewRoman" w:hAnsi="Times New Roman"/>
        </w:rPr>
        <w:t>ąż</w:t>
      </w:r>
      <w:r w:rsidR="00207FF1" w:rsidRPr="00483F4F">
        <w:rPr>
          <w:rFonts w:ascii="Times New Roman" w:hAnsi="Times New Roman"/>
        </w:rPr>
        <w:t>enia;</w:t>
      </w:r>
    </w:p>
    <w:p w14:paraId="4430A299" w14:textId="77777777" w:rsidR="00A9007E" w:rsidRPr="003A0522" w:rsidRDefault="00A9007E" w:rsidP="00C62A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hanging="436"/>
        <w:rPr>
          <w:rFonts w:ascii="Times New Roman" w:eastAsia="TimesNewRoman" w:hAnsi="Times New Roman"/>
        </w:rPr>
      </w:pPr>
      <w:r w:rsidRPr="00483F4F">
        <w:rPr>
          <w:rFonts w:ascii="Times New Roman" w:hAnsi="Times New Roman"/>
        </w:rPr>
        <w:t>osoby prawne lub podmioty nie posiadaj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ce osobowo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prawnej, a posiadaj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ce zdolno</w:t>
      </w:r>
      <w:r w:rsidRPr="00483F4F">
        <w:rPr>
          <w:rFonts w:ascii="Times New Roman" w:eastAsia="TimesNewRoman" w:hAnsi="Times New Roman"/>
        </w:rPr>
        <w:t xml:space="preserve">ść </w:t>
      </w:r>
      <w:r w:rsidR="00F97E0C" w:rsidRPr="00483F4F">
        <w:rPr>
          <w:rFonts w:ascii="Times New Roman" w:hAnsi="Times New Roman"/>
        </w:rPr>
        <w:t>do </w:t>
      </w:r>
      <w:r w:rsidRPr="00483F4F">
        <w:rPr>
          <w:rFonts w:ascii="Times New Roman" w:hAnsi="Times New Roman"/>
        </w:rPr>
        <w:t>czynno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prawnych, których zdolno</w:t>
      </w:r>
      <w:r w:rsidRPr="00483F4F">
        <w:rPr>
          <w:rFonts w:ascii="Times New Roman" w:eastAsia="TimesNewRoman" w:hAnsi="Times New Roman"/>
        </w:rPr>
        <w:t xml:space="preserve">ść </w:t>
      </w:r>
      <w:r w:rsidRPr="00483F4F">
        <w:rPr>
          <w:rFonts w:ascii="Times New Roman" w:hAnsi="Times New Roman"/>
        </w:rPr>
        <w:t xml:space="preserve">zabezpieczenia 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rodków badana b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dzie na podstawie</w:t>
      </w:r>
      <w:r w:rsidRPr="00483F4F">
        <w:rPr>
          <w:rFonts w:ascii="Times New Roman" w:eastAsia="TimesNewRoman" w:hAnsi="Times New Roman"/>
        </w:rPr>
        <w:t xml:space="preserve"> </w:t>
      </w:r>
      <w:r w:rsidRPr="00483F4F">
        <w:rPr>
          <w:rFonts w:ascii="Times New Roman" w:hAnsi="Times New Roman"/>
        </w:rPr>
        <w:t>dokumentów finansowych</w:t>
      </w:r>
      <w:r w:rsidR="00F97E0C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tj. bilansu oraz rachunku zysków i strat.</w:t>
      </w:r>
    </w:p>
    <w:p w14:paraId="25C70100" w14:textId="77777777" w:rsidR="003A0522" w:rsidRDefault="003A0522" w:rsidP="003A052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NewRoman" w:hAnsi="Times New Roman"/>
        </w:rPr>
      </w:pPr>
    </w:p>
    <w:p w14:paraId="4D3BE6E2" w14:textId="77777777" w:rsidR="003A0522" w:rsidRPr="003A0522" w:rsidRDefault="003A0522" w:rsidP="003A052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NewRoman" w:hAnsi="Times New Roman"/>
        </w:rPr>
      </w:pPr>
    </w:p>
    <w:p w14:paraId="18DAB14F" w14:textId="77777777" w:rsidR="00A9007E" w:rsidRPr="00483F4F" w:rsidRDefault="00A9007E" w:rsidP="004D16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 przypadku gdy por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czycielem, o którym mowa w ust. 1 jest osoba fizyczna, winna ona odpowiednio:</w:t>
      </w:r>
    </w:p>
    <w:p w14:paraId="18D0E27E" w14:textId="1F165F7D" w:rsidR="00A9007E" w:rsidRPr="00483F4F" w:rsidRDefault="00A9007E" w:rsidP="00C62A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pozostawa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w stosunku pracy z pracodawc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nie b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cym w stanie likwidacji lub upadło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ci, zatrudniona na czas nieokre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lony</w:t>
      </w:r>
      <w:r w:rsidR="002A3735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nie b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</w:t>
      </w:r>
      <w:r w:rsidRPr="00483F4F">
        <w:rPr>
          <w:rFonts w:ascii="Times New Roman" w:eastAsia="TimesNewRoman" w:hAnsi="Times New Roman"/>
        </w:rPr>
        <w:t>ą</w:t>
      </w:r>
      <w:r w:rsidR="00E50881" w:rsidRPr="00483F4F">
        <w:rPr>
          <w:rFonts w:ascii="Times New Roman" w:hAnsi="Times New Roman"/>
        </w:rPr>
        <w:t>ca w </w:t>
      </w:r>
      <w:r w:rsidRPr="00483F4F">
        <w:rPr>
          <w:rFonts w:ascii="Times New Roman" w:hAnsi="Times New Roman"/>
        </w:rPr>
        <w:t>okresie wypowiedzenia, wobec której nie s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ustanowione zaj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cia s</w:t>
      </w:r>
      <w:r w:rsidRPr="00483F4F">
        <w:rPr>
          <w:rFonts w:ascii="Times New Roman" w:eastAsia="TimesNewRoman" w:hAnsi="Times New Roman"/>
        </w:rPr>
        <w:t>ą</w:t>
      </w:r>
      <w:r w:rsidR="00F97E0C" w:rsidRPr="00483F4F">
        <w:rPr>
          <w:rFonts w:ascii="Times New Roman" w:hAnsi="Times New Roman"/>
        </w:rPr>
        <w:t>dowe lub administracyjne;</w:t>
      </w:r>
    </w:p>
    <w:p w14:paraId="208DB77E" w14:textId="19B6A39D" w:rsidR="00A9007E" w:rsidRPr="00483F4F" w:rsidRDefault="00A9007E" w:rsidP="00C62A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prowadzi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działalno</w:t>
      </w:r>
      <w:r w:rsidRPr="00483F4F">
        <w:rPr>
          <w:rFonts w:ascii="Times New Roman" w:eastAsia="TimesNewRoman" w:hAnsi="Times New Roman"/>
        </w:rPr>
        <w:t xml:space="preserve">ść </w:t>
      </w:r>
      <w:r w:rsidRPr="00483F4F">
        <w:rPr>
          <w:rFonts w:ascii="Times New Roman" w:hAnsi="Times New Roman"/>
        </w:rPr>
        <w:t>gospodarcz</w:t>
      </w:r>
      <w:r w:rsidRPr="00483F4F">
        <w:rPr>
          <w:rFonts w:ascii="Times New Roman" w:eastAsia="TimesNewRoman" w:hAnsi="Times New Roman"/>
        </w:rPr>
        <w:t>ą</w:t>
      </w:r>
      <w:r w:rsidR="000910CB" w:rsidRPr="00483F4F">
        <w:rPr>
          <w:rFonts w:ascii="Times New Roman" w:hAnsi="Times New Roman"/>
        </w:rPr>
        <w:t xml:space="preserve"> </w:t>
      </w:r>
      <w:r w:rsidR="009574C0" w:rsidRPr="00483F4F">
        <w:rPr>
          <w:rFonts w:ascii="Times New Roman" w:hAnsi="Times New Roman"/>
        </w:rPr>
        <w:t xml:space="preserve">przez okres co najmniej 12 miesięcy, </w:t>
      </w:r>
      <w:r w:rsidR="000910CB" w:rsidRPr="00483F4F">
        <w:rPr>
          <w:rFonts w:ascii="Times New Roman" w:hAnsi="Times New Roman"/>
        </w:rPr>
        <w:t>nie będącą</w:t>
      </w:r>
      <w:r w:rsidRPr="00483F4F">
        <w:rPr>
          <w:rFonts w:ascii="Times New Roman" w:hAnsi="Times New Roman"/>
        </w:rPr>
        <w:t xml:space="preserve"> w stanie likwidacji lub upadło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ci,</w:t>
      </w:r>
    </w:p>
    <w:p w14:paraId="77C52DB1" w14:textId="2C7C2498" w:rsidR="00A9007E" w:rsidRPr="00483F4F" w:rsidRDefault="00A9007E" w:rsidP="00C62A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wykonywa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inn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prac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zarobkow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w r</w:t>
      </w:r>
      <w:r w:rsidR="00364029" w:rsidRPr="00483F4F">
        <w:rPr>
          <w:rFonts w:ascii="Times New Roman" w:hAnsi="Times New Roman"/>
        </w:rPr>
        <w:t>ozumieniu art. 2 ust. 1 pkt 11 u</w:t>
      </w:r>
      <w:r w:rsidRPr="00483F4F">
        <w:rPr>
          <w:rFonts w:ascii="Times New Roman" w:hAnsi="Times New Roman"/>
        </w:rPr>
        <w:t>stawy, na podstawie umowy</w:t>
      </w:r>
      <w:r w:rsidR="00364029"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</w:rPr>
        <w:t>zawartej na czas nieokre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lony</w:t>
      </w:r>
      <w:r w:rsidR="0019241A" w:rsidRPr="00483F4F">
        <w:rPr>
          <w:rFonts w:ascii="Times New Roman" w:hAnsi="Times New Roman"/>
        </w:rPr>
        <w:t>;</w:t>
      </w:r>
    </w:p>
    <w:p w14:paraId="6276E618" w14:textId="77777777" w:rsidR="00A9007E" w:rsidRPr="00483F4F" w:rsidRDefault="00A9007E" w:rsidP="00C62A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posiada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prawo do emerytury lub renty przyznanej na stałe b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d</w:t>
      </w:r>
      <w:r w:rsidRPr="00483F4F">
        <w:rPr>
          <w:rFonts w:ascii="Times New Roman" w:eastAsia="TimesNewRoman" w:hAnsi="Times New Roman"/>
        </w:rPr>
        <w:t xml:space="preserve">ź </w:t>
      </w:r>
      <w:r w:rsidRPr="00483F4F">
        <w:rPr>
          <w:rFonts w:ascii="Times New Roman" w:hAnsi="Times New Roman"/>
        </w:rPr>
        <w:t>na okres nie krótszy ni</w:t>
      </w:r>
      <w:r w:rsidRPr="00483F4F">
        <w:rPr>
          <w:rFonts w:ascii="Times New Roman" w:eastAsia="TimesNewRoman" w:hAnsi="Times New Roman"/>
        </w:rPr>
        <w:t xml:space="preserve">ż </w:t>
      </w:r>
      <w:r w:rsidRPr="00483F4F">
        <w:rPr>
          <w:rFonts w:ascii="Times New Roman" w:hAnsi="Times New Roman"/>
        </w:rPr>
        <w:t>2 lata od daty udzielenia por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czenia.</w:t>
      </w:r>
    </w:p>
    <w:p w14:paraId="06661E3C" w14:textId="77777777" w:rsidR="00A9007E" w:rsidRPr="00483F4F" w:rsidRDefault="00A9007E" w:rsidP="00C62A6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Por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 xml:space="preserve">czycielem, o którym mowa w ust. 2 </w:t>
      </w:r>
      <w:r w:rsidRPr="00483F4F">
        <w:rPr>
          <w:rFonts w:ascii="Times New Roman" w:hAnsi="Times New Roman"/>
          <w:b/>
        </w:rPr>
        <w:t>nie mo</w:t>
      </w:r>
      <w:r w:rsidRPr="00483F4F">
        <w:rPr>
          <w:rFonts w:ascii="Times New Roman" w:eastAsia="TimesNewRoman" w:hAnsi="Times New Roman"/>
          <w:b/>
        </w:rPr>
        <w:t>ż</w:t>
      </w:r>
      <w:r w:rsidRPr="00483F4F">
        <w:rPr>
          <w:rFonts w:ascii="Times New Roman" w:hAnsi="Times New Roman"/>
          <w:b/>
        </w:rPr>
        <w:t>e</w:t>
      </w:r>
      <w:r w:rsidRPr="00483F4F">
        <w:rPr>
          <w:rFonts w:ascii="Times New Roman" w:hAnsi="Times New Roman"/>
        </w:rPr>
        <w:t xml:space="preserve"> by</w:t>
      </w:r>
      <w:r w:rsidRPr="00483F4F">
        <w:rPr>
          <w:rFonts w:ascii="Times New Roman" w:eastAsia="TimesNewRoman" w:hAnsi="Times New Roman"/>
        </w:rPr>
        <w:t>ć</w:t>
      </w:r>
      <w:r w:rsidRPr="00483F4F">
        <w:rPr>
          <w:rFonts w:ascii="Times New Roman" w:hAnsi="Times New Roman"/>
        </w:rPr>
        <w:t>:</w:t>
      </w:r>
    </w:p>
    <w:p w14:paraId="16A28C69" w14:textId="77777777" w:rsidR="00A9007E" w:rsidRPr="00483F4F" w:rsidRDefault="00A9007E" w:rsidP="00C62A6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osoba fizyczna prowadz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ca działalno</w:t>
      </w:r>
      <w:r w:rsidRPr="00483F4F">
        <w:rPr>
          <w:rFonts w:ascii="Times New Roman" w:eastAsia="TimesNewRoman" w:hAnsi="Times New Roman"/>
        </w:rPr>
        <w:t xml:space="preserve">ść </w:t>
      </w:r>
      <w:r w:rsidRPr="00483F4F">
        <w:rPr>
          <w:rFonts w:ascii="Times New Roman" w:hAnsi="Times New Roman"/>
        </w:rPr>
        <w:t>gospodarcz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-rozliczaj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ca si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z podatku dochodowego w formie karty podatkowej lub ryczałtu od przychodów ewidencjonowanych,</w:t>
      </w:r>
    </w:p>
    <w:p w14:paraId="74F15CDA" w14:textId="77777777" w:rsidR="00A9007E" w:rsidRPr="00483F4F" w:rsidRDefault="00A9007E" w:rsidP="00C62A6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współmał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onek Wnioskodawcy pozostaj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cy z Wnioskodawc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w mał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</w:t>
      </w:r>
      <w:r w:rsidRPr="00483F4F">
        <w:rPr>
          <w:rFonts w:ascii="Times New Roman" w:eastAsia="TimesNewRoman" w:hAnsi="Times New Roman"/>
        </w:rPr>
        <w:t>ń</w:t>
      </w:r>
      <w:r w:rsidRPr="00483F4F">
        <w:rPr>
          <w:rFonts w:ascii="Times New Roman" w:hAnsi="Times New Roman"/>
        </w:rPr>
        <w:t>skiej wspólno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maj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tkowej.</w:t>
      </w:r>
    </w:p>
    <w:p w14:paraId="6A8406B0" w14:textId="77777777" w:rsidR="00A9007E" w:rsidRPr="00483F4F" w:rsidRDefault="00A9007E" w:rsidP="00C62A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Ostateczn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decyzj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w sprawie liczby por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czycieli podejmuje Dyrektor Urz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du</w:t>
      </w:r>
      <w:r w:rsidR="00F97E0C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uwzgl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dniaj</w:t>
      </w:r>
      <w:r w:rsidRPr="00483F4F">
        <w:rPr>
          <w:rFonts w:ascii="Times New Roman" w:eastAsia="TimesNewRoman" w:hAnsi="Times New Roman"/>
        </w:rPr>
        <w:t>ą</w:t>
      </w:r>
      <w:r w:rsidR="00047F5F" w:rsidRPr="00483F4F">
        <w:rPr>
          <w:rFonts w:ascii="Times New Roman" w:hAnsi="Times New Roman"/>
        </w:rPr>
        <w:t xml:space="preserve">c </w:t>
      </w:r>
      <w:r w:rsidRPr="00483F4F">
        <w:rPr>
          <w:rFonts w:ascii="Times New Roman" w:hAnsi="Times New Roman"/>
        </w:rPr>
        <w:t>wysoko</w:t>
      </w:r>
      <w:r w:rsidRPr="00483F4F">
        <w:rPr>
          <w:rFonts w:ascii="Times New Roman" w:eastAsia="TimesNewRoman" w:hAnsi="Times New Roman"/>
        </w:rPr>
        <w:t xml:space="preserve">ść </w:t>
      </w:r>
      <w:r w:rsidRPr="00483F4F">
        <w:rPr>
          <w:rFonts w:ascii="Times New Roman" w:hAnsi="Times New Roman"/>
        </w:rPr>
        <w:t xml:space="preserve">przyznanych 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rodków i osi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gane przez por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czycieli dochody.</w:t>
      </w:r>
    </w:p>
    <w:p w14:paraId="66017290" w14:textId="3194A865" w:rsidR="00A9007E" w:rsidRPr="00483F4F" w:rsidRDefault="00A9007E" w:rsidP="00C62A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Por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czyciele zobowi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zani s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do zło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enia oprócz dokumentów potwierdzaj</w:t>
      </w:r>
      <w:r w:rsidRPr="00483F4F">
        <w:rPr>
          <w:rFonts w:ascii="Times New Roman" w:eastAsia="TimesNewRoman" w:hAnsi="Times New Roman"/>
        </w:rPr>
        <w:t>ą</w:t>
      </w:r>
      <w:r w:rsidR="00E50881" w:rsidRPr="00483F4F">
        <w:rPr>
          <w:rFonts w:ascii="Times New Roman" w:hAnsi="Times New Roman"/>
        </w:rPr>
        <w:t>cych spełnianie warunków, o </w:t>
      </w:r>
      <w:r w:rsidRPr="00483F4F">
        <w:rPr>
          <w:rFonts w:ascii="Times New Roman" w:hAnsi="Times New Roman"/>
        </w:rPr>
        <w:t>których mowa w ust. 1-4, 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wiadczenia o ci</w:t>
      </w:r>
      <w:r w:rsidRPr="00483F4F">
        <w:rPr>
          <w:rFonts w:ascii="Times New Roman" w:eastAsia="TimesNewRoman" w:hAnsi="Times New Roman"/>
        </w:rPr>
        <w:t>ążą</w:t>
      </w:r>
      <w:r w:rsidRPr="00483F4F">
        <w:rPr>
          <w:rFonts w:ascii="Times New Roman" w:hAnsi="Times New Roman"/>
        </w:rPr>
        <w:t>cych na nich zobowi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zaniach i ich wysoko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według wzoru okre</w:t>
      </w:r>
      <w:r w:rsidRPr="00483F4F">
        <w:rPr>
          <w:rFonts w:ascii="Times New Roman" w:eastAsia="TimesNewRoman" w:hAnsi="Times New Roman"/>
        </w:rPr>
        <w:t>ś</w:t>
      </w:r>
      <w:r w:rsidR="004A5FFF" w:rsidRPr="00483F4F">
        <w:rPr>
          <w:rFonts w:ascii="Times New Roman" w:hAnsi="Times New Roman"/>
        </w:rPr>
        <w:t xml:space="preserve">lonego przez </w:t>
      </w:r>
      <w:r w:rsidR="004F77A6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rz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d.</w:t>
      </w:r>
    </w:p>
    <w:p w14:paraId="6094FC57" w14:textId="21F7E122" w:rsidR="00A9007E" w:rsidRPr="00483F4F" w:rsidRDefault="00A9007E" w:rsidP="00C62A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 przypadku zabezpiecze</w:t>
      </w:r>
      <w:r w:rsidR="005C62B6" w:rsidRPr="00483F4F">
        <w:rPr>
          <w:rFonts w:ascii="Times New Roman" w:eastAsia="TimesNewRoman" w:hAnsi="Times New Roman"/>
        </w:rPr>
        <w:t>ń w postaci zastawu lub aktu notarialnego</w:t>
      </w:r>
      <w:r w:rsidRPr="00483F4F">
        <w:rPr>
          <w:rFonts w:ascii="Times New Roman" w:hAnsi="Times New Roman"/>
        </w:rPr>
        <w:t xml:space="preserve"> Wnioskodawca winien wykaza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dokumentami</w:t>
      </w:r>
      <w:r w:rsidR="00F97E0C" w:rsidRPr="00483F4F">
        <w:rPr>
          <w:rFonts w:ascii="Times New Roman" w:hAnsi="Times New Roman"/>
        </w:rPr>
        <w:t xml:space="preserve"> wskazanymi</w:t>
      </w:r>
      <w:r w:rsidR="004A5FFF" w:rsidRPr="00483F4F">
        <w:rPr>
          <w:rFonts w:ascii="Times New Roman" w:hAnsi="Times New Roman"/>
        </w:rPr>
        <w:t xml:space="preserve"> przez </w:t>
      </w:r>
      <w:r w:rsidR="00841A21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rz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d</w:t>
      </w:r>
      <w:r w:rsidR="00F97E0C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posiadanie maj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tku, z którego mo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liwe b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dzie prowadzenie ewentualnej egzekucji oraz jego warto</w:t>
      </w:r>
      <w:r w:rsidRPr="00483F4F">
        <w:rPr>
          <w:rFonts w:ascii="Times New Roman" w:eastAsia="TimesNewRoman" w:hAnsi="Times New Roman"/>
        </w:rPr>
        <w:t>ść</w:t>
      </w:r>
      <w:r w:rsidRPr="00483F4F">
        <w:rPr>
          <w:rFonts w:ascii="Times New Roman" w:hAnsi="Times New Roman"/>
        </w:rPr>
        <w:t>.</w:t>
      </w:r>
    </w:p>
    <w:p w14:paraId="4EA18360" w14:textId="20C6FB96" w:rsidR="003000D7" w:rsidRPr="00483F4F" w:rsidRDefault="003000D7" w:rsidP="00C62A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 przypadku uznania, iż proponowane zabezpieczenie nie będzie w stanie należycie zabezpiecz</w:t>
      </w:r>
      <w:r w:rsidR="00467E14" w:rsidRPr="00483F4F">
        <w:rPr>
          <w:rFonts w:ascii="Times New Roman" w:hAnsi="Times New Roman"/>
        </w:rPr>
        <w:t>a</w:t>
      </w:r>
      <w:r w:rsidR="00731BA5" w:rsidRPr="00483F4F">
        <w:rPr>
          <w:rFonts w:ascii="Times New Roman" w:hAnsi="Times New Roman"/>
        </w:rPr>
        <w:t>ć zwrotu D</w:t>
      </w:r>
      <w:r w:rsidRPr="00483F4F">
        <w:rPr>
          <w:rFonts w:ascii="Times New Roman" w:hAnsi="Times New Roman"/>
        </w:rPr>
        <w:t xml:space="preserve">ofinansowania, Dyrektor Urzędu może wskazać inną formę zabezpieczenia, jako warunek </w:t>
      </w:r>
      <w:r w:rsidR="007B715C" w:rsidRPr="00483F4F">
        <w:rPr>
          <w:rFonts w:ascii="Times New Roman" w:hAnsi="Times New Roman"/>
        </w:rPr>
        <w:t xml:space="preserve">odpowiednio </w:t>
      </w:r>
      <w:r w:rsidR="00924926" w:rsidRPr="00483F4F">
        <w:rPr>
          <w:rFonts w:ascii="Times New Roman" w:hAnsi="Times New Roman"/>
        </w:rPr>
        <w:t>–pozytywnego rozpatrzenia</w:t>
      </w:r>
      <w:r w:rsidR="007D12A1" w:rsidRPr="00483F4F">
        <w:rPr>
          <w:rFonts w:ascii="Times New Roman" w:hAnsi="Times New Roman"/>
        </w:rPr>
        <w:t xml:space="preserve"> </w:t>
      </w:r>
      <w:r w:rsidR="00275997" w:rsidRPr="00483F4F">
        <w:rPr>
          <w:rFonts w:ascii="Times New Roman" w:hAnsi="Times New Roman"/>
        </w:rPr>
        <w:t>W</w:t>
      </w:r>
      <w:r w:rsidR="007D12A1" w:rsidRPr="00483F4F">
        <w:rPr>
          <w:rFonts w:ascii="Times New Roman" w:hAnsi="Times New Roman"/>
        </w:rPr>
        <w:t xml:space="preserve">niosku lub </w:t>
      </w:r>
      <w:r w:rsidR="0086091A" w:rsidRPr="00483F4F">
        <w:rPr>
          <w:rFonts w:ascii="Times New Roman" w:hAnsi="Times New Roman"/>
        </w:rPr>
        <w:t>zawarci</w:t>
      </w:r>
      <w:r w:rsidR="00924926" w:rsidRPr="00483F4F">
        <w:rPr>
          <w:rFonts w:ascii="Times New Roman" w:hAnsi="Times New Roman"/>
        </w:rPr>
        <w:t>a</w:t>
      </w:r>
      <w:r w:rsidRPr="00483F4F">
        <w:rPr>
          <w:rFonts w:ascii="Times New Roman" w:hAnsi="Times New Roman"/>
        </w:rPr>
        <w:t xml:space="preserve"> </w:t>
      </w:r>
      <w:r w:rsidR="00275997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mowy.</w:t>
      </w:r>
    </w:p>
    <w:p w14:paraId="2539D7B0" w14:textId="77777777" w:rsidR="00A9007E" w:rsidRPr="00483F4F" w:rsidRDefault="00A9007E" w:rsidP="00C62A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Koszty zwi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zane z ustanowieniem</w:t>
      </w:r>
      <w:r w:rsidR="00FA3803" w:rsidRPr="00483F4F">
        <w:rPr>
          <w:rFonts w:ascii="Times New Roman" w:hAnsi="Times New Roman"/>
        </w:rPr>
        <w:t xml:space="preserve"> zabezpieczenia ponosi Wnioskodawca</w:t>
      </w:r>
      <w:r w:rsidRPr="00483F4F">
        <w:rPr>
          <w:rFonts w:ascii="Times New Roman" w:hAnsi="Times New Roman"/>
        </w:rPr>
        <w:t>.</w:t>
      </w:r>
    </w:p>
    <w:p w14:paraId="06B83F0D" w14:textId="31A2321B" w:rsidR="009574C0" w:rsidRPr="00483F4F" w:rsidRDefault="009574C0" w:rsidP="00C62A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W szczególnie uzasadnionych przypadkach, Dyrektor Urzędu może wyrazić zgodę na odstąpienie od warunków określonych w </w:t>
      </w:r>
      <w:r w:rsidR="002F6EC1" w:rsidRPr="00483F4F">
        <w:rPr>
          <w:rFonts w:ascii="Times New Roman" w:hAnsi="Times New Roman"/>
        </w:rPr>
        <w:t>ust.</w:t>
      </w:r>
      <w:r w:rsidRPr="00483F4F">
        <w:rPr>
          <w:rFonts w:ascii="Times New Roman" w:hAnsi="Times New Roman"/>
        </w:rPr>
        <w:t xml:space="preserve"> 1 i 2.</w:t>
      </w:r>
    </w:p>
    <w:p w14:paraId="37143E4D" w14:textId="77777777" w:rsidR="005144A0" w:rsidRPr="00A35497" w:rsidRDefault="005144A0" w:rsidP="00A3549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</w:p>
    <w:p w14:paraId="5EDC1E3C" w14:textId="77777777" w:rsidR="00A35497" w:rsidRDefault="00A35497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1E12729A" w14:textId="77777777" w:rsidR="00A35497" w:rsidRDefault="00A35497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44C34C65" w14:textId="77777777" w:rsidR="00A35497" w:rsidRDefault="00A35497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13569F5A" w14:textId="77777777" w:rsidR="00A35497" w:rsidRDefault="00A35497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0E154CFD" w14:textId="77777777" w:rsidR="003A0522" w:rsidRDefault="003A0522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62373410" w14:textId="77777777" w:rsidR="003A0522" w:rsidRDefault="003A0522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7AD545D1" w14:textId="77777777" w:rsidR="003A0522" w:rsidRDefault="003A0522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62E4545E" w14:textId="77777777" w:rsidR="003A0522" w:rsidRDefault="003A0522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6C857449" w14:textId="77777777" w:rsidR="003A0522" w:rsidRDefault="003A0522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56CB0210" w14:textId="77777777" w:rsidR="003A0522" w:rsidRDefault="003A0522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451B0F3B" w14:textId="77777777" w:rsidR="003A0522" w:rsidRDefault="003A0522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3A242818" w14:textId="77777777" w:rsidR="003A0522" w:rsidRDefault="003A0522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1822FC82" w14:textId="77777777" w:rsidR="003A0522" w:rsidRDefault="003A0522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113DCE43" w14:textId="77777777" w:rsidR="003A0522" w:rsidRDefault="003A0522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0B1E9B50" w14:textId="77777777" w:rsidR="003A0522" w:rsidRDefault="003A0522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3038FDAB" w14:textId="77777777" w:rsidR="003A0522" w:rsidRDefault="003A0522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1568460A" w14:textId="77777777" w:rsidR="003A0522" w:rsidRDefault="003A0522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6E386C22" w14:textId="77777777" w:rsidR="003A0522" w:rsidRDefault="003A0522" w:rsidP="00860613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</w:p>
    <w:p w14:paraId="19B4581A" w14:textId="77777777" w:rsidR="00860613" w:rsidRDefault="00860613" w:rsidP="00860613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</w:p>
    <w:p w14:paraId="36A4A095" w14:textId="77777777" w:rsidR="00860613" w:rsidRDefault="00860613" w:rsidP="00860613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</w:p>
    <w:p w14:paraId="64B14460" w14:textId="77777777" w:rsidR="00860613" w:rsidRPr="00860613" w:rsidRDefault="00860613" w:rsidP="00860613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</w:p>
    <w:p w14:paraId="0599571B" w14:textId="77777777" w:rsidR="003A0522" w:rsidRDefault="003A0522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4D54D366" w14:textId="77777777" w:rsidR="00A35497" w:rsidRDefault="00A35497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2203A1AF" w14:textId="77777777" w:rsidR="003641D5" w:rsidRPr="00483F4F" w:rsidRDefault="00A9007E" w:rsidP="00C62A6F">
      <w:pPr>
        <w:spacing w:before="0" w:after="0" w:line="240" w:lineRule="auto"/>
        <w:ind w:left="4253"/>
        <w:rPr>
          <w:rFonts w:ascii="Times New Roman" w:hAnsi="Times New Roman"/>
        </w:rPr>
      </w:pPr>
      <w:r w:rsidRPr="00483F4F">
        <w:rPr>
          <w:rFonts w:ascii="Times New Roman" w:hAnsi="Times New Roman"/>
        </w:rPr>
        <w:lastRenderedPageBreak/>
        <w:t>Załącznik nr 1</w:t>
      </w:r>
    </w:p>
    <w:p w14:paraId="005E6CC0" w14:textId="77777777" w:rsidR="004A5FFF" w:rsidRPr="00483F4F" w:rsidRDefault="004A5FFF" w:rsidP="00C62A6F">
      <w:pPr>
        <w:spacing w:before="0" w:after="0" w:line="240" w:lineRule="auto"/>
        <w:ind w:left="425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do regulaminu</w:t>
      </w:r>
      <w:r w:rsidR="00A573EB" w:rsidRPr="00483F4F">
        <w:rPr>
          <w:rFonts w:ascii="Times New Roman" w:hAnsi="Times New Roman"/>
          <w:bCs/>
        </w:rPr>
        <w:t xml:space="preserve"> przyznawania </w:t>
      </w:r>
      <w:r w:rsidRPr="00483F4F">
        <w:rPr>
          <w:rFonts w:ascii="Times New Roman" w:eastAsia="TimesNewRoman,Bold" w:hAnsi="Times New Roman"/>
          <w:bCs/>
        </w:rPr>
        <w:t>ś</w:t>
      </w:r>
      <w:r w:rsidRPr="00483F4F">
        <w:rPr>
          <w:rFonts w:ascii="Times New Roman" w:hAnsi="Times New Roman"/>
          <w:bCs/>
        </w:rPr>
        <w:t>rodków na podj</w:t>
      </w:r>
      <w:r w:rsidRPr="00483F4F">
        <w:rPr>
          <w:rFonts w:ascii="Times New Roman" w:eastAsia="TimesNewRoman,Bold" w:hAnsi="Times New Roman"/>
          <w:bCs/>
        </w:rPr>
        <w:t>ę</w:t>
      </w:r>
      <w:r w:rsidRPr="00483F4F">
        <w:rPr>
          <w:rFonts w:ascii="Times New Roman" w:hAnsi="Times New Roman"/>
          <w:bCs/>
        </w:rPr>
        <w:t>cie działalno</w:t>
      </w:r>
      <w:r w:rsidRPr="00483F4F">
        <w:rPr>
          <w:rFonts w:ascii="Times New Roman" w:eastAsia="TimesNewRoman,Bold" w:hAnsi="Times New Roman"/>
          <w:bCs/>
        </w:rPr>
        <w:t>ś</w:t>
      </w:r>
      <w:r w:rsidRPr="00483F4F">
        <w:rPr>
          <w:rFonts w:ascii="Times New Roman" w:hAnsi="Times New Roman"/>
          <w:bCs/>
        </w:rPr>
        <w:t>ci</w:t>
      </w:r>
      <w:r w:rsidR="003641D5" w:rsidRPr="00483F4F">
        <w:rPr>
          <w:rFonts w:ascii="Times New Roman" w:hAnsi="Times New Roman"/>
          <w:bCs/>
        </w:rPr>
        <w:t xml:space="preserve"> </w:t>
      </w:r>
      <w:r w:rsidRPr="00483F4F">
        <w:rPr>
          <w:rFonts w:ascii="Times New Roman" w:hAnsi="Times New Roman"/>
          <w:bCs/>
        </w:rPr>
        <w:t>gospodarczej oraz form zabezpieczenia zwrotu otrzymanych</w:t>
      </w:r>
      <w:r w:rsidR="003641D5" w:rsidRPr="00483F4F">
        <w:rPr>
          <w:rFonts w:ascii="Times New Roman" w:hAnsi="Times New Roman"/>
          <w:bCs/>
        </w:rPr>
        <w:t xml:space="preserve"> </w:t>
      </w:r>
      <w:r w:rsidRPr="00483F4F">
        <w:rPr>
          <w:rFonts w:ascii="Times New Roman" w:eastAsia="TimesNewRoman,Bold" w:hAnsi="Times New Roman"/>
          <w:bCs/>
        </w:rPr>
        <w:t>ś</w:t>
      </w:r>
      <w:r w:rsidRPr="00483F4F">
        <w:rPr>
          <w:rFonts w:ascii="Times New Roman" w:hAnsi="Times New Roman"/>
          <w:bCs/>
        </w:rPr>
        <w:t>rodków,</w:t>
      </w:r>
      <w:r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  <w:bCs/>
        </w:rPr>
        <w:t>obowi</w:t>
      </w:r>
      <w:r w:rsidRPr="00483F4F">
        <w:rPr>
          <w:rFonts w:ascii="Times New Roman" w:eastAsia="TimesNewRoman,Bold" w:hAnsi="Times New Roman"/>
          <w:bCs/>
        </w:rPr>
        <w:t>ą</w:t>
      </w:r>
      <w:r w:rsidRPr="00483F4F">
        <w:rPr>
          <w:rFonts w:ascii="Times New Roman" w:hAnsi="Times New Roman"/>
          <w:bCs/>
        </w:rPr>
        <w:t>zuj</w:t>
      </w:r>
      <w:r w:rsidRPr="00483F4F">
        <w:rPr>
          <w:rFonts w:ascii="Times New Roman" w:eastAsia="TimesNewRoman,Bold" w:hAnsi="Times New Roman"/>
          <w:bCs/>
        </w:rPr>
        <w:t>ą</w:t>
      </w:r>
      <w:r w:rsidRPr="00483F4F">
        <w:rPr>
          <w:rFonts w:ascii="Times New Roman" w:hAnsi="Times New Roman"/>
          <w:bCs/>
        </w:rPr>
        <w:t>cego w Powiatowym Urz</w:t>
      </w:r>
      <w:r w:rsidRPr="00483F4F">
        <w:rPr>
          <w:rFonts w:ascii="Times New Roman" w:eastAsia="TimesNewRoman,Bold" w:hAnsi="Times New Roman"/>
          <w:bCs/>
        </w:rPr>
        <w:t>ę</w:t>
      </w:r>
      <w:r w:rsidRPr="00483F4F">
        <w:rPr>
          <w:rFonts w:ascii="Times New Roman" w:hAnsi="Times New Roman"/>
          <w:bCs/>
        </w:rPr>
        <w:t>dzie Pracy w Cieszynie.</w:t>
      </w:r>
    </w:p>
    <w:p w14:paraId="417EC1BD" w14:textId="77777777" w:rsidR="007E6926" w:rsidRPr="00483F4F" w:rsidRDefault="007E6926" w:rsidP="00C62A6F">
      <w:pPr>
        <w:spacing w:before="0" w:after="0"/>
        <w:rPr>
          <w:rFonts w:ascii="Times New Roman" w:hAnsi="Times New Roman"/>
        </w:rPr>
      </w:pPr>
    </w:p>
    <w:p w14:paraId="36DB4E26" w14:textId="3DC659C0" w:rsidR="00A9007E" w:rsidRPr="00483F4F" w:rsidRDefault="00C55A52" w:rsidP="00C62A6F">
      <w:pPr>
        <w:spacing w:before="0" w:after="0"/>
        <w:rPr>
          <w:rFonts w:ascii="Times New Roman" w:hAnsi="Times New Roman"/>
          <w:b/>
        </w:rPr>
      </w:pPr>
      <w:r w:rsidRPr="00483F4F">
        <w:rPr>
          <w:rFonts w:ascii="Times New Roman" w:hAnsi="Times New Roman"/>
          <w:b/>
        </w:rPr>
        <w:t>Kryteria oceny wniosku</w:t>
      </w:r>
    </w:p>
    <w:p w14:paraId="1651CB8B" w14:textId="7D6DED9E" w:rsidR="004A5FFF" w:rsidRPr="00483F4F" w:rsidRDefault="004A5FFF" w:rsidP="00C62A6F">
      <w:pPr>
        <w:spacing w:before="0" w:after="0"/>
        <w:rPr>
          <w:rFonts w:ascii="Times New Roman" w:hAnsi="Times New Roman"/>
          <w:b/>
        </w:rPr>
      </w:pPr>
    </w:p>
    <w:p w14:paraId="5AFA4EC3" w14:textId="79EA426D" w:rsidR="004A5FFF" w:rsidRPr="00483F4F" w:rsidRDefault="00987EA6" w:rsidP="00C62A6F">
      <w:pPr>
        <w:spacing w:before="0" w:after="0"/>
        <w:rPr>
          <w:rFonts w:ascii="Times New Roman" w:hAnsi="Times New Roman"/>
          <w:b/>
        </w:rPr>
      </w:pPr>
      <w:r w:rsidRPr="00483F4F">
        <w:rPr>
          <w:rFonts w:ascii="Times New Roman" w:hAnsi="Times New Roman"/>
          <w:b/>
        </w:rPr>
        <w:t>I Etap</w:t>
      </w:r>
      <w:r w:rsidR="00F97E0C" w:rsidRPr="00483F4F">
        <w:rPr>
          <w:rFonts w:ascii="Times New Roman" w:hAnsi="Times New Roman"/>
          <w:b/>
        </w:rPr>
        <w:t xml:space="preserve"> </w:t>
      </w:r>
      <w:r w:rsidRPr="00483F4F">
        <w:rPr>
          <w:rFonts w:ascii="Times New Roman" w:hAnsi="Times New Roman"/>
          <w:b/>
        </w:rPr>
        <w:t>-</w:t>
      </w:r>
      <w:r w:rsidR="00F97E0C" w:rsidRPr="00483F4F">
        <w:rPr>
          <w:rFonts w:ascii="Times New Roman" w:hAnsi="Times New Roman"/>
          <w:b/>
        </w:rPr>
        <w:t xml:space="preserve"> </w:t>
      </w:r>
      <w:r w:rsidR="00C306C6" w:rsidRPr="00483F4F">
        <w:rPr>
          <w:rFonts w:ascii="Times New Roman" w:hAnsi="Times New Roman"/>
          <w:b/>
        </w:rPr>
        <w:t xml:space="preserve">ocena formalna </w:t>
      </w:r>
      <w:r w:rsidR="00841A21" w:rsidRPr="00483F4F">
        <w:rPr>
          <w:rFonts w:ascii="Times New Roman" w:hAnsi="Times New Roman"/>
          <w:b/>
        </w:rPr>
        <w:t>W</w:t>
      </w:r>
      <w:r w:rsidR="00C306C6" w:rsidRPr="00483F4F">
        <w:rPr>
          <w:rFonts w:ascii="Times New Roman" w:hAnsi="Times New Roman"/>
          <w:b/>
        </w:rPr>
        <w:t>niosku</w:t>
      </w:r>
      <w:r w:rsidR="00F97E0C" w:rsidRPr="00483F4F">
        <w:rPr>
          <w:rFonts w:ascii="Times New Roman" w:hAnsi="Times New Roman"/>
          <w:b/>
        </w:rPr>
        <w:t>,</w:t>
      </w:r>
      <w:r w:rsidR="000910CB" w:rsidRPr="00483F4F">
        <w:rPr>
          <w:rFonts w:ascii="Times New Roman" w:hAnsi="Times New Roman"/>
          <w:b/>
        </w:rPr>
        <w:t xml:space="preserve"> </w:t>
      </w:r>
      <w:r w:rsidRPr="00483F4F">
        <w:rPr>
          <w:rFonts w:ascii="Times New Roman" w:hAnsi="Times New Roman"/>
          <w:b/>
        </w:rPr>
        <w:t>polegająca</w:t>
      </w:r>
      <w:r w:rsidR="00A9007E" w:rsidRPr="00483F4F">
        <w:rPr>
          <w:rFonts w:ascii="Times New Roman" w:hAnsi="Times New Roman"/>
          <w:b/>
        </w:rPr>
        <w:t xml:space="preserve"> na</w:t>
      </w:r>
      <w:r w:rsidR="00C306C6" w:rsidRPr="00483F4F">
        <w:rPr>
          <w:rFonts w:ascii="Times New Roman" w:hAnsi="Times New Roman"/>
          <w:b/>
        </w:rPr>
        <w:t xml:space="preserve"> sprawdzeniu</w:t>
      </w:r>
      <w:r w:rsidR="000910CB" w:rsidRPr="00483F4F">
        <w:rPr>
          <w:rFonts w:ascii="Times New Roman" w:hAnsi="Times New Roman"/>
          <w:b/>
        </w:rPr>
        <w:t xml:space="preserve"> </w:t>
      </w:r>
      <w:r w:rsidR="00C306C6" w:rsidRPr="00483F4F">
        <w:rPr>
          <w:rFonts w:ascii="Times New Roman" w:hAnsi="Times New Roman"/>
          <w:b/>
        </w:rPr>
        <w:t>c</w:t>
      </w:r>
      <w:r w:rsidR="00D63D68" w:rsidRPr="00483F4F">
        <w:rPr>
          <w:rFonts w:ascii="Times New Roman" w:hAnsi="Times New Roman"/>
          <w:b/>
        </w:rPr>
        <w:t xml:space="preserve">zy </w:t>
      </w:r>
      <w:r w:rsidR="003D6E22" w:rsidRPr="00483F4F">
        <w:rPr>
          <w:rFonts w:ascii="Times New Roman" w:hAnsi="Times New Roman"/>
          <w:b/>
        </w:rPr>
        <w:t>W</w:t>
      </w:r>
      <w:r w:rsidR="00D63D68" w:rsidRPr="00483F4F">
        <w:rPr>
          <w:rFonts w:ascii="Times New Roman" w:hAnsi="Times New Roman"/>
          <w:b/>
        </w:rPr>
        <w:t xml:space="preserve">nioskodawca spełnia warunki określone </w:t>
      </w:r>
      <w:r w:rsidR="0051060E" w:rsidRPr="00483F4F">
        <w:rPr>
          <w:rFonts w:ascii="Times New Roman" w:hAnsi="Times New Roman"/>
          <w:b/>
        </w:rPr>
        <w:t>w </w:t>
      </w:r>
      <w:r w:rsidR="004A5FFF" w:rsidRPr="00483F4F">
        <w:rPr>
          <w:rFonts w:ascii="Times New Roman" w:hAnsi="Times New Roman"/>
          <w:b/>
        </w:rPr>
        <w:t>niniejszym r</w:t>
      </w:r>
      <w:r w:rsidR="00D63D68" w:rsidRPr="00483F4F">
        <w:rPr>
          <w:rFonts w:ascii="Times New Roman" w:hAnsi="Times New Roman"/>
          <w:b/>
        </w:rPr>
        <w:t>egulaminie</w:t>
      </w:r>
      <w:r w:rsidR="00860ABF" w:rsidRPr="00483F4F">
        <w:rPr>
          <w:rFonts w:ascii="Times New Roman" w:hAnsi="Times New Roman"/>
          <w:b/>
        </w:rPr>
        <w:t xml:space="preserve"> </w:t>
      </w:r>
      <w:r w:rsidR="000910CB" w:rsidRPr="00483F4F">
        <w:rPr>
          <w:rFonts w:ascii="Times New Roman" w:hAnsi="Times New Roman"/>
          <w:b/>
        </w:rPr>
        <w:t xml:space="preserve">i czy </w:t>
      </w:r>
      <w:r w:rsidR="00841A21" w:rsidRPr="00483F4F">
        <w:rPr>
          <w:rFonts w:ascii="Times New Roman" w:hAnsi="Times New Roman"/>
          <w:b/>
        </w:rPr>
        <w:t>W</w:t>
      </w:r>
      <w:r w:rsidR="000910CB" w:rsidRPr="00483F4F">
        <w:rPr>
          <w:rFonts w:ascii="Times New Roman" w:hAnsi="Times New Roman"/>
          <w:b/>
        </w:rPr>
        <w:t>niosek jest kompletny i prawidłowo sporządzony.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9574"/>
      </w:tblGrid>
      <w:tr w:rsidR="00D63D68" w:rsidRPr="00483F4F" w14:paraId="26BEBB8E" w14:textId="6546AAFA" w:rsidTr="00777E61">
        <w:tc>
          <w:tcPr>
            <w:tcW w:w="491" w:type="dxa"/>
          </w:tcPr>
          <w:p w14:paraId="4FAC82AE" w14:textId="37F6EA5B" w:rsidR="00D63D68" w:rsidRPr="00483F4F" w:rsidRDefault="00C306C6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1.</w:t>
            </w:r>
          </w:p>
        </w:tc>
        <w:tc>
          <w:tcPr>
            <w:tcW w:w="9574" w:type="dxa"/>
          </w:tcPr>
          <w:p w14:paraId="281E2002" w14:textId="10166608" w:rsidR="00D63D68" w:rsidRPr="00483F4F" w:rsidRDefault="00C55A52" w:rsidP="00E851B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czy </w:t>
            </w:r>
            <w:r w:rsidR="003D6E22" w:rsidRPr="00483F4F">
              <w:rPr>
                <w:rFonts w:ascii="Times New Roman" w:hAnsi="Times New Roman"/>
                <w:bCs/>
              </w:rPr>
              <w:t>na dzień złożenia wniosku jest Bezrobotnym z ustalonym Profilem pomocy oraz IPD, zarejestrowanym w powiatow</w:t>
            </w:r>
            <w:r w:rsidR="003A0522">
              <w:rPr>
                <w:rFonts w:ascii="Times New Roman" w:hAnsi="Times New Roman"/>
                <w:bCs/>
              </w:rPr>
              <w:t>ym urzędzie pracy (nie dotyczy A</w:t>
            </w:r>
            <w:r w:rsidR="003D6E22" w:rsidRPr="00483F4F">
              <w:rPr>
                <w:rFonts w:ascii="Times New Roman" w:hAnsi="Times New Roman"/>
                <w:bCs/>
              </w:rPr>
              <w:t>bsolwentów CIS lub KIS</w:t>
            </w:r>
            <w:r w:rsidR="0078618B">
              <w:rPr>
                <w:rFonts w:ascii="Times New Roman" w:hAnsi="Times New Roman"/>
                <w:bCs/>
              </w:rPr>
              <w:t xml:space="preserve"> oraz Opiekunów</w:t>
            </w:r>
            <w:r w:rsidR="003D6E22" w:rsidRPr="00483F4F">
              <w:rPr>
                <w:rFonts w:ascii="Times New Roman" w:hAnsi="Times New Roman"/>
                <w:bCs/>
              </w:rPr>
              <w:t>);</w:t>
            </w:r>
          </w:p>
        </w:tc>
      </w:tr>
      <w:tr w:rsidR="00D63D68" w:rsidRPr="00483F4F" w14:paraId="33B956C7" w14:textId="5E5A5AA5" w:rsidTr="00777E61">
        <w:tc>
          <w:tcPr>
            <w:tcW w:w="491" w:type="dxa"/>
          </w:tcPr>
          <w:p w14:paraId="7E2DED5B" w14:textId="7B50434B" w:rsidR="00D63D68" w:rsidRPr="00483F4F" w:rsidRDefault="00C306C6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2.</w:t>
            </w:r>
          </w:p>
        </w:tc>
        <w:tc>
          <w:tcPr>
            <w:tcW w:w="9574" w:type="dxa"/>
          </w:tcPr>
          <w:p w14:paraId="42F7B3CB" w14:textId="12105BBF" w:rsidR="00D63D68" w:rsidRPr="00483F4F" w:rsidRDefault="000910CB" w:rsidP="00692E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czy </w:t>
            </w:r>
            <w:r w:rsidR="00C55A52" w:rsidRPr="00483F4F">
              <w:rPr>
                <w:rFonts w:ascii="Times New Roman" w:hAnsi="Times New Roman"/>
              </w:rPr>
              <w:t xml:space="preserve">nie </w:t>
            </w:r>
            <w:r w:rsidR="00090F44" w:rsidRPr="00483F4F">
              <w:rPr>
                <w:rFonts w:ascii="Times New Roman" w:hAnsi="Times New Roman"/>
              </w:rPr>
              <w:t>otrzymał</w:t>
            </w:r>
            <w:r w:rsidR="00D63D68" w:rsidRPr="00483F4F">
              <w:rPr>
                <w:rFonts w:ascii="Times New Roman" w:hAnsi="Times New Roman"/>
              </w:rPr>
              <w:t xml:space="preserve"> bezzwrotnych środków z Funduszu lub innych </w:t>
            </w:r>
            <w:r w:rsidR="00865673" w:rsidRPr="00483F4F">
              <w:rPr>
                <w:rFonts w:ascii="Times New Roman" w:hAnsi="Times New Roman"/>
              </w:rPr>
              <w:t xml:space="preserve">bezzwrotnych </w:t>
            </w:r>
            <w:r w:rsidR="00D63D68" w:rsidRPr="00483F4F">
              <w:rPr>
                <w:rFonts w:ascii="Times New Roman" w:hAnsi="Times New Roman"/>
              </w:rPr>
              <w:t>środków publicznych na podjęcie działalnośc</w:t>
            </w:r>
            <w:r w:rsidR="00B44FCA" w:rsidRPr="00483F4F">
              <w:rPr>
                <w:rFonts w:ascii="Times New Roman" w:hAnsi="Times New Roman"/>
              </w:rPr>
              <w:t>i gospodarczej lub rolniczej, zał</w:t>
            </w:r>
            <w:r w:rsidR="00D63D68" w:rsidRPr="00483F4F">
              <w:rPr>
                <w:rFonts w:ascii="Times New Roman" w:hAnsi="Times New Roman"/>
              </w:rPr>
              <w:t>ożenie lub przystąpienie do spółdzielni socjalnej</w:t>
            </w:r>
            <w:r w:rsidR="00F97E0C" w:rsidRPr="00483F4F">
              <w:rPr>
                <w:rFonts w:ascii="Times New Roman" w:hAnsi="Times New Roman"/>
              </w:rPr>
              <w:t>;</w:t>
            </w:r>
          </w:p>
        </w:tc>
      </w:tr>
      <w:tr w:rsidR="00D63D68" w:rsidRPr="00483F4F" w14:paraId="04CD861C" w14:textId="11E465D7" w:rsidTr="00777E61">
        <w:tc>
          <w:tcPr>
            <w:tcW w:w="491" w:type="dxa"/>
          </w:tcPr>
          <w:p w14:paraId="6842D693" w14:textId="7F72685F" w:rsidR="00D63D68" w:rsidRPr="00483F4F" w:rsidRDefault="00C306C6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3.</w:t>
            </w:r>
          </w:p>
        </w:tc>
        <w:tc>
          <w:tcPr>
            <w:tcW w:w="9574" w:type="dxa"/>
          </w:tcPr>
          <w:p w14:paraId="672EADC6" w14:textId="42DA974F" w:rsidR="00D63D68" w:rsidRPr="00483F4F" w:rsidRDefault="00865673" w:rsidP="00090F4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nie posiadał wpisu do ewidencji działalności gospodarczej, a w przypadku jego posiadania-złoży oświadczenie o zakończeniu działalności gospodarczej w dniu przypadającym w okresie przed upływem co najmniej 12 miesięcy bezpośrednio poprzedzających dzień złożenia wniosku</w:t>
            </w:r>
            <w:r w:rsidR="0078618B">
              <w:rPr>
                <w:rFonts w:ascii="Times New Roman" w:hAnsi="Times New Roman"/>
              </w:rPr>
              <w:t xml:space="preserve"> (nie dotyczy Opiekunów)</w:t>
            </w:r>
            <w:r w:rsidRPr="00483F4F">
              <w:rPr>
                <w:rFonts w:ascii="Times New Roman" w:hAnsi="Times New Roman"/>
              </w:rPr>
              <w:t>;</w:t>
            </w:r>
          </w:p>
        </w:tc>
      </w:tr>
      <w:tr w:rsidR="00D63D68" w:rsidRPr="00483F4F" w14:paraId="7C1977E6" w14:textId="105BF5AF" w:rsidTr="00777E61">
        <w:tc>
          <w:tcPr>
            <w:tcW w:w="491" w:type="dxa"/>
          </w:tcPr>
          <w:p w14:paraId="5B9E9957" w14:textId="2AD35675" w:rsidR="00D63D68" w:rsidRPr="00483F4F" w:rsidRDefault="00C306C6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4.</w:t>
            </w:r>
          </w:p>
        </w:tc>
        <w:tc>
          <w:tcPr>
            <w:tcW w:w="9574" w:type="dxa"/>
          </w:tcPr>
          <w:p w14:paraId="6E6D8F25" w14:textId="6403DEC9" w:rsidR="00D63D68" w:rsidRPr="00483F4F" w:rsidRDefault="000910CB" w:rsidP="0078618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czy </w:t>
            </w:r>
            <w:r w:rsidR="00860ABF" w:rsidRPr="00483F4F">
              <w:rPr>
                <w:rFonts w:ascii="Times New Roman" w:hAnsi="Times New Roman"/>
              </w:rPr>
              <w:t xml:space="preserve">nie był karany w okresie 2 lat przed dniem złożenia wniosku za przestępstwa przeciwko obrotowi gospodarczemu w rozumieniu ustawy z dnia 6 czerwca 1997r.-Kodeks karny </w:t>
            </w:r>
          </w:p>
        </w:tc>
      </w:tr>
      <w:tr w:rsidR="00D63D68" w:rsidRPr="00483F4F" w14:paraId="1111B46A" w14:textId="7F8C55F4" w:rsidTr="00777E61">
        <w:tc>
          <w:tcPr>
            <w:tcW w:w="491" w:type="dxa"/>
          </w:tcPr>
          <w:p w14:paraId="78199D53" w14:textId="449AEFBC" w:rsidR="00D63D68" w:rsidRPr="00483F4F" w:rsidRDefault="00C306C6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5.</w:t>
            </w:r>
          </w:p>
        </w:tc>
        <w:tc>
          <w:tcPr>
            <w:tcW w:w="9574" w:type="dxa"/>
          </w:tcPr>
          <w:p w14:paraId="09B57337" w14:textId="5F3B4329" w:rsidR="00D63D68" w:rsidRPr="00483F4F" w:rsidRDefault="000910CB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czy </w:t>
            </w:r>
            <w:r w:rsidR="00860ABF" w:rsidRPr="00483F4F">
              <w:rPr>
                <w:rFonts w:ascii="Times New Roman" w:hAnsi="Times New Roman"/>
              </w:rPr>
              <w:t xml:space="preserve">nie złożył </w:t>
            </w:r>
            <w:r w:rsidR="00841A21" w:rsidRPr="00483F4F">
              <w:rPr>
                <w:rFonts w:ascii="Times New Roman" w:hAnsi="Times New Roman"/>
              </w:rPr>
              <w:t>W</w:t>
            </w:r>
            <w:r w:rsidR="00860ABF" w:rsidRPr="00483F4F">
              <w:rPr>
                <w:rFonts w:ascii="Times New Roman" w:hAnsi="Times New Roman"/>
              </w:rPr>
              <w:t>niosku u innego starosty</w:t>
            </w:r>
            <w:r w:rsidR="00F97E0C" w:rsidRPr="00483F4F">
              <w:rPr>
                <w:rFonts w:ascii="Times New Roman" w:hAnsi="Times New Roman"/>
              </w:rPr>
              <w:t>;</w:t>
            </w:r>
          </w:p>
        </w:tc>
      </w:tr>
      <w:tr w:rsidR="007E6926" w:rsidRPr="00483F4F" w14:paraId="55F75303" w14:textId="0A59D4AE" w:rsidTr="00777E61">
        <w:tc>
          <w:tcPr>
            <w:tcW w:w="491" w:type="dxa"/>
          </w:tcPr>
          <w:p w14:paraId="6F42F928" w14:textId="0466E73C" w:rsidR="007E6926" w:rsidRPr="00483F4F" w:rsidRDefault="00C306C6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6.</w:t>
            </w:r>
          </w:p>
        </w:tc>
        <w:tc>
          <w:tcPr>
            <w:tcW w:w="9574" w:type="dxa"/>
          </w:tcPr>
          <w:p w14:paraId="775D6BA3" w14:textId="0B21AC0F" w:rsidR="007E6926" w:rsidRPr="00483F4F" w:rsidRDefault="000910CB" w:rsidP="00090F44">
            <w:pPr>
              <w:spacing w:before="0" w:after="0" w:line="240" w:lineRule="auto"/>
              <w:rPr>
                <w:rFonts w:ascii="Times New Roman" w:hAnsi="Times New Roman"/>
                <w:lang w:eastAsia="pl-PL"/>
              </w:rPr>
            </w:pPr>
            <w:r w:rsidRPr="00483F4F">
              <w:rPr>
                <w:rFonts w:ascii="Times New Roman" w:hAnsi="Times New Roman"/>
              </w:rPr>
              <w:t xml:space="preserve">czy </w:t>
            </w:r>
            <w:r w:rsidR="00634478" w:rsidRPr="00483F4F">
              <w:rPr>
                <w:rFonts w:ascii="Times New Roman" w:hAnsi="Times New Roman"/>
              </w:rPr>
              <w:t xml:space="preserve">w okresie 12 miesięcy bezpośrednio </w:t>
            </w:r>
            <w:r w:rsidR="003A0522">
              <w:rPr>
                <w:rFonts w:ascii="Times New Roman" w:hAnsi="Times New Roman"/>
              </w:rPr>
              <w:t>poprzedzających dzień złożenia W</w:t>
            </w:r>
            <w:r w:rsidR="00634478" w:rsidRPr="00483F4F">
              <w:rPr>
                <w:rFonts w:ascii="Times New Roman" w:hAnsi="Times New Roman"/>
              </w:rPr>
              <w:t>niosku</w:t>
            </w:r>
            <w:r w:rsidR="00634478" w:rsidRPr="00483F4F">
              <w:rPr>
                <w:rFonts w:ascii="Times New Roman" w:hAnsi="Times New Roman"/>
                <w:lang w:eastAsia="pl-PL"/>
              </w:rPr>
              <w:t xml:space="preserve"> </w:t>
            </w:r>
            <w:r w:rsidR="00090F44" w:rsidRPr="00483F4F">
              <w:rPr>
                <w:rFonts w:ascii="Times New Roman" w:hAnsi="Times New Roman"/>
                <w:lang w:eastAsia="pl-PL"/>
              </w:rPr>
              <w:t>nie odmówił bez uzasadnionej przyczyny przyjęcia propozycji odpowiedniej pracy lub innej formy pomocy lub udziału w działaniach w ramach Programu Aktywizacja i Integracja, o których mowa w Ustawie</w:t>
            </w:r>
            <w:r w:rsidR="0078618B">
              <w:rPr>
                <w:rFonts w:ascii="Times New Roman" w:hAnsi="Times New Roman"/>
                <w:lang w:eastAsia="pl-PL"/>
              </w:rPr>
              <w:t xml:space="preserve"> (</w:t>
            </w:r>
            <w:r w:rsidR="003A0522">
              <w:rPr>
                <w:rFonts w:ascii="Times New Roman" w:hAnsi="Times New Roman"/>
                <w:bCs/>
              </w:rPr>
              <w:t>nie dotyczy A</w:t>
            </w:r>
            <w:r w:rsidR="0078618B" w:rsidRPr="00483F4F">
              <w:rPr>
                <w:rFonts w:ascii="Times New Roman" w:hAnsi="Times New Roman"/>
                <w:bCs/>
              </w:rPr>
              <w:t>bsolwentów CIS lub KIS</w:t>
            </w:r>
            <w:r w:rsidR="0078618B">
              <w:rPr>
                <w:rFonts w:ascii="Times New Roman" w:hAnsi="Times New Roman"/>
                <w:bCs/>
              </w:rPr>
              <w:t xml:space="preserve"> oraz Opiekunów)</w:t>
            </w:r>
            <w:r w:rsidR="00090F44" w:rsidRPr="00483F4F">
              <w:rPr>
                <w:rFonts w:ascii="Times New Roman" w:hAnsi="Times New Roman"/>
                <w:lang w:eastAsia="pl-PL"/>
              </w:rPr>
              <w:t>;</w:t>
            </w:r>
          </w:p>
        </w:tc>
      </w:tr>
      <w:tr w:rsidR="007E6926" w:rsidRPr="00483F4F" w14:paraId="48684D6D" w14:textId="77F9D9E4" w:rsidTr="00777E61">
        <w:tc>
          <w:tcPr>
            <w:tcW w:w="491" w:type="dxa"/>
          </w:tcPr>
          <w:p w14:paraId="0C386B3E" w14:textId="5919A32F" w:rsidR="007E6926" w:rsidRPr="00483F4F" w:rsidRDefault="00C306C6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7.</w:t>
            </w:r>
          </w:p>
        </w:tc>
        <w:tc>
          <w:tcPr>
            <w:tcW w:w="9574" w:type="dxa"/>
          </w:tcPr>
          <w:p w14:paraId="6B76D222" w14:textId="52559C71" w:rsidR="007E6926" w:rsidRPr="00483F4F" w:rsidRDefault="000910CB" w:rsidP="00090F4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lang w:eastAsia="pl-PL"/>
              </w:rPr>
            </w:pPr>
            <w:r w:rsidRPr="00483F4F">
              <w:rPr>
                <w:rFonts w:ascii="Times New Roman" w:hAnsi="Times New Roman"/>
              </w:rPr>
              <w:t xml:space="preserve">czy </w:t>
            </w:r>
            <w:r w:rsidR="00634478" w:rsidRPr="00483F4F">
              <w:rPr>
                <w:rFonts w:ascii="Times New Roman" w:hAnsi="Times New Roman"/>
              </w:rPr>
              <w:t>w okresie 12 miesięcy bezpośrednio poprzedzających dzień złoż</w:t>
            </w:r>
            <w:r w:rsidR="003A0522">
              <w:rPr>
                <w:rFonts w:ascii="Times New Roman" w:hAnsi="Times New Roman"/>
              </w:rPr>
              <w:t>enia W</w:t>
            </w:r>
            <w:r w:rsidR="00634478" w:rsidRPr="00483F4F">
              <w:rPr>
                <w:rFonts w:ascii="Times New Roman" w:hAnsi="Times New Roman"/>
              </w:rPr>
              <w:t>niosku</w:t>
            </w:r>
            <w:r w:rsidR="00634478" w:rsidRPr="00483F4F">
              <w:rPr>
                <w:rFonts w:ascii="Times New Roman" w:hAnsi="Times New Roman"/>
                <w:lang w:eastAsia="pl-PL"/>
              </w:rPr>
              <w:t xml:space="preserve"> </w:t>
            </w:r>
            <w:r w:rsidR="00090F44" w:rsidRPr="00483F4F">
              <w:rPr>
                <w:rFonts w:ascii="Times New Roman" w:hAnsi="Times New Roman"/>
                <w:lang w:eastAsia="pl-PL"/>
              </w:rPr>
              <w:t>nie przerwał z własnej winy szkolenia, stażu, realizacji IPD, udziału w działaniach w ramach Programu Aktywizacja i Integracja, o którym mowa w Ustawie, wykonywania prac społecznie użytecznych lub innej formy pomocy określonej w Ustawie</w:t>
            </w:r>
            <w:r w:rsidR="0078618B">
              <w:rPr>
                <w:rFonts w:ascii="Times New Roman" w:hAnsi="Times New Roman"/>
                <w:lang w:eastAsia="pl-PL"/>
              </w:rPr>
              <w:t xml:space="preserve"> (</w:t>
            </w:r>
            <w:r w:rsidR="0078618B" w:rsidRPr="00483F4F">
              <w:rPr>
                <w:rFonts w:ascii="Times New Roman" w:hAnsi="Times New Roman"/>
                <w:bCs/>
              </w:rPr>
              <w:t>nie d</w:t>
            </w:r>
            <w:r w:rsidR="003A0522">
              <w:rPr>
                <w:rFonts w:ascii="Times New Roman" w:hAnsi="Times New Roman"/>
                <w:bCs/>
              </w:rPr>
              <w:t>otyczy A</w:t>
            </w:r>
            <w:r w:rsidR="0078618B" w:rsidRPr="00483F4F">
              <w:rPr>
                <w:rFonts w:ascii="Times New Roman" w:hAnsi="Times New Roman"/>
                <w:bCs/>
              </w:rPr>
              <w:t>bsolwentów CIS lub KIS</w:t>
            </w:r>
            <w:r w:rsidR="0078618B">
              <w:rPr>
                <w:rFonts w:ascii="Times New Roman" w:hAnsi="Times New Roman"/>
                <w:bCs/>
              </w:rPr>
              <w:t xml:space="preserve"> oraz Opiekunów)</w:t>
            </w:r>
            <w:r w:rsidR="0078618B" w:rsidRPr="00483F4F">
              <w:rPr>
                <w:rFonts w:ascii="Times New Roman" w:hAnsi="Times New Roman"/>
                <w:lang w:eastAsia="pl-PL"/>
              </w:rPr>
              <w:t>;</w:t>
            </w:r>
            <w:r w:rsidR="00090F44" w:rsidRPr="00483F4F">
              <w:rPr>
                <w:rFonts w:ascii="Times New Roman" w:hAnsi="Times New Roman"/>
                <w:lang w:eastAsia="pl-PL"/>
              </w:rPr>
              <w:t xml:space="preserve">, </w:t>
            </w:r>
          </w:p>
        </w:tc>
      </w:tr>
      <w:tr w:rsidR="0078618B" w:rsidRPr="00483F4F" w14:paraId="67F825CB" w14:textId="77777777" w:rsidTr="00777E61">
        <w:tc>
          <w:tcPr>
            <w:tcW w:w="491" w:type="dxa"/>
          </w:tcPr>
          <w:p w14:paraId="5EEFD20D" w14:textId="35CEC978" w:rsidR="0078618B" w:rsidRPr="00483F4F" w:rsidRDefault="0078618B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574" w:type="dxa"/>
          </w:tcPr>
          <w:p w14:paraId="315A1584" w14:textId="395F714B" w:rsidR="0078618B" w:rsidRPr="00483F4F" w:rsidRDefault="00692E3D" w:rsidP="00263009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78618B">
              <w:rPr>
                <w:rFonts w:ascii="Times New Roman" w:hAnsi="Times New Roman"/>
              </w:rPr>
              <w:t xml:space="preserve">zy w okresie 12 miesięcy bezpośrednio poprzedzających dzień złożenia </w:t>
            </w:r>
            <w:r w:rsidR="003A0522">
              <w:rPr>
                <w:rFonts w:ascii="Times New Roman" w:hAnsi="Times New Roman"/>
              </w:rPr>
              <w:t xml:space="preserve">Wniosku </w:t>
            </w:r>
            <w:r>
              <w:rPr>
                <w:rFonts w:ascii="Times New Roman" w:hAnsi="Times New Roman"/>
              </w:rPr>
              <w:t>nie przerwał z własnej winy szkolenia, stażu, pracy interwencyjnej, studiów podyplomowych, przygotowania zawodowego dorosłych (dotyczy Opiekunów);</w:t>
            </w:r>
          </w:p>
        </w:tc>
      </w:tr>
      <w:tr w:rsidR="00D71772" w:rsidRPr="00483F4F" w14:paraId="7C762915" w14:textId="587422F7" w:rsidTr="00777E61">
        <w:tc>
          <w:tcPr>
            <w:tcW w:w="491" w:type="dxa"/>
          </w:tcPr>
          <w:p w14:paraId="646F17CD" w14:textId="0386B770" w:rsidR="00D71772" w:rsidRPr="00483F4F" w:rsidRDefault="00692E3D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71772" w:rsidRPr="00483F4F">
              <w:rPr>
                <w:rFonts w:ascii="Times New Roman" w:hAnsi="Times New Roman"/>
              </w:rPr>
              <w:t>.</w:t>
            </w:r>
          </w:p>
        </w:tc>
        <w:tc>
          <w:tcPr>
            <w:tcW w:w="9574" w:type="dxa"/>
          </w:tcPr>
          <w:p w14:paraId="14F0FF13" w14:textId="593EC764" w:rsidR="00D71772" w:rsidRPr="00483F4F" w:rsidRDefault="00D71772" w:rsidP="0026300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czy w przypadku</w:t>
            </w:r>
            <w:r w:rsidR="00B12A09" w:rsidRPr="00483F4F">
              <w:rPr>
                <w:rFonts w:ascii="Times New Roman" w:hAnsi="Times New Roman"/>
              </w:rPr>
              <w:t>,</w:t>
            </w:r>
            <w:r w:rsidRPr="00483F4F">
              <w:rPr>
                <w:rFonts w:ascii="Times New Roman" w:hAnsi="Times New Roman"/>
              </w:rPr>
              <w:t xml:space="preserve"> gdy miejsce prowadzenia planowanej działalności znajdu</w:t>
            </w:r>
            <w:r w:rsidR="00263009" w:rsidRPr="00483F4F">
              <w:rPr>
                <w:rFonts w:ascii="Times New Roman" w:hAnsi="Times New Roman"/>
              </w:rPr>
              <w:t xml:space="preserve">je się poza </w:t>
            </w:r>
            <w:r w:rsidR="00C62A6F" w:rsidRPr="00483F4F">
              <w:rPr>
                <w:rFonts w:ascii="Times New Roman" w:hAnsi="Times New Roman"/>
              </w:rPr>
              <w:t>powiatami wymienionymi w §5 ust.</w:t>
            </w:r>
            <w:r w:rsidR="00B12A09" w:rsidRPr="00483F4F">
              <w:rPr>
                <w:rFonts w:ascii="Times New Roman" w:hAnsi="Times New Roman"/>
              </w:rPr>
              <w:t xml:space="preserve"> </w:t>
            </w:r>
            <w:r w:rsidR="008B7388" w:rsidRPr="00483F4F">
              <w:rPr>
                <w:rFonts w:ascii="Times New Roman" w:hAnsi="Times New Roman"/>
              </w:rPr>
              <w:t>5</w:t>
            </w:r>
            <w:r w:rsidRPr="00483F4F">
              <w:rPr>
                <w:rFonts w:ascii="Times New Roman" w:hAnsi="Times New Roman"/>
              </w:rPr>
              <w:t xml:space="preserve"> </w:t>
            </w:r>
            <w:r w:rsidR="00263009" w:rsidRPr="00483F4F">
              <w:rPr>
                <w:rFonts w:ascii="Times New Roman" w:hAnsi="Times New Roman"/>
              </w:rPr>
              <w:t xml:space="preserve">regulaminu </w:t>
            </w:r>
            <w:r w:rsidRPr="00483F4F">
              <w:rPr>
                <w:rFonts w:ascii="Times New Roman" w:hAnsi="Times New Roman"/>
              </w:rPr>
              <w:t xml:space="preserve">do wniosku </w:t>
            </w:r>
            <w:r w:rsidRPr="00483F4F">
              <w:rPr>
                <w:rFonts w:ascii="Times New Roman" w:hAnsi="Times New Roman"/>
                <w:b/>
              </w:rPr>
              <w:t>załączono</w:t>
            </w:r>
            <w:r w:rsidR="00F97E0C" w:rsidRPr="00483F4F">
              <w:rPr>
                <w:rFonts w:ascii="Times New Roman" w:hAnsi="Times New Roman"/>
              </w:rPr>
              <w:t xml:space="preserve"> prośbę o wyrażenie zgody;</w:t>
            </w:r>
          </w:p>
        </w:tc>
      </w:tr>
      <w:tr w:rsidR="007E6926" w:rsidRPr="00483F4F" w14:paraId="1D6E5F35" w14:textId="1100FAD0" w:rsidTr="00777E61">
        <w:tc>
          <w:tcPr>
            <w:tcW w:w="491" w:type="dxa"/>
          </w:tcPr>
          <w:p w14:paraId="5C12F8C6" w14:textId="6238052C" w:rsidR="007E6926" w:rsidRPr="00483F4F" w:rsidRDefault="00C875E2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A6EFC" w:rsidRPr="00483F4F">
              <w:rPr>
                <w:rFonts w:ascii="Times New Roman" w:hAnsi="Times New Roman"/>
              </w:rPr>
              <w:t>.</w:t>
            </w:r>
          </w:p>
        </w:tc>
        <w:tc>
          <w:tcPr>
            <w:tcW w:w="9574" w:type="dxa"/>
          </w:tcPr>
          <w:p w14:paraId="5EDE9E5E" w14:textId="062693CE" w:rsidR="007E6926" w:rsidRPr="00483F4F" w:rsidRDefault="00D71772" w:rsidP="00B12A0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czy </w:t>
            </w:r>
            <w:r w:rsidR="00DA6EFC" w:rsidRPr="00483F4F">
              <w:rPr>
                <w:rFonts w:ascii="Times New Roman" w:hAnsi="Times New Roman"/>
              </w:rPr>
              <w:t xml:space="preserve">posiada </w:t>
            </w:r>
            <w:r w:rsidR="00B12A09" w:rsidRPr="00483F4F">
              <w:rPr>
                <w:rFonts w:ascii="Times New Roman" w:hAnsi="Times New Roman"/>
              </w:rPr>
              <w:t xml:space="preserve">zajęcia komornicze lub </w:t>
            </w:r>
            <w:r w:rsidR="00DA6EFC" w:rsidRPr="00483F4F">
              <w:rPr>
                <w:rFonts w:ascii="Times New Roman" w:hAnsi="Times New Roman"/>
              </w:rPr>
              <w:t xml:space="preserve">nieuregulowane </w:t>
            </w:r>
            <w:r w:rsidR="00090F44" w:rsidRPr="00483F4F">
              <w:rPr>
                <w:rFonts w:ascii="Times New Roman" w:hAnsi="Times New Roman"/>
              </w:rPr>
              <w:t xml:space="preserve">w terminie </w:t>
            </w:r>
            <w:r w:rsidR="00DA6EFC" w:rsidRPr="00483F4F">
              <w:rPr>
                <w:rFonts w:ascii="Times New Roman" w:hAnsi="Times New Roman"/>
              </w:rPr>
              <w:t>zobowiązania</w:t>
            </w:r>
            <w:r w:rsidR="00263009" w:rsidRPr="00483F4F">
              <w:rPr>
                <w:rFonts w:ascii="Times New Roman" w:hAnsi="Times New Roman"/>
              </w:rPr>
              <w:t xml:space="preserve">, </w:t>
            </w:r>
            <w:r w:rsidR="00DA6EFC" w:rsidRPr="00483F4F">
              <w:rPr>
                <w:rFonts w:ascii="Times New Roman" w:hAnsi="Times New Roman"/>
              </w:rPr>
              <w:t>w szczególności podatkowe lub inne publicznoprawne</w:t>
            </w:r>
            <w:r w:rsidR="00F97E0C" w:rsidRPr="00483F4F">
              <w:rPr>
                <w:rFonts w:ascii="Times New Roman" w:hAnsi="Times New Roman"/>
              </w:rPr>
              <w:t>;</w:t>
            </w:r>
          </w:p>
        </w:tc>
      </w:tr>
      <w:tr w:rsidR="00C509BA" w:rsidRPr="00483F4F" w14:paraId="0B299AB7" w14:textId="6457F9AC" w:rsidTr="00777E61">
        <w:tc>
          <w:tcPr>
            <w:tcW w:w="491" w:type="dxa"/>
          </w:tcPr>
          <w:p w14:paraId="3168C7B6" w14:textId="7EC681A8" w:rsidR="00C509BA" w:rsidRPr="00483F4F" w:rsidRDefault="00C509BA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11.</w:t>
            </w:r>
          </w:p>
        </w:tc>
        <w:tc>
          <w:tcPr>
            <w:tcW w:w="9574" w:type="dxa"/>
          </w:tcPr>
          <w:p w14:paraId="1BC261AB" w14:textId="7A63DE66" w:rsidR="00C509BA" w:rsidRPr="00483F4F" w:rsidRDefault="00C509BA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czy spełnia warunki pozwalające na udzielenie pomocy de </w:t>
            </w:r>
            <w:proofErr w:type="spellStart"/>
            <w:r w:rsidRPr="00483F4F">
              <w:rPr>
                <w:rFonts w:ascii="Times New Roman" w:hAnsi="Times New Roman"/>
              </w:rPr>
              <w:t>minimis</w:t>
            </w:r>
            <w:proofErr w:type="spellEnd"/>
            <w:r w:rsidRPr="00483F4F">
              <w:rPr>
                <w:rFonts w:ascii="Times New Roman" w:hAnsi="Times New Roman"/>
              </w:rPr>
              <w:t>;</w:t>
            </w:r>
          </w:p>
        </w:tc>
      </w:tr>
      <w:tr w:rsidR="00D71772" w:rsidRPr="00483F4F" w14:paraId="1E4DE1F7" w14:textId="77852994" w:rsidTr="00777E61">
        <w:tc>
          <w:tcPr>
            <w:tcW w:w="491" w:type="dxa"/>
          </w:tcPr>
          <w:p w14:paraId="56211DCB" w14:textId="468FC247" w:rsidR="00D71772" w:rsidRPr="00483F4F" w:rsidRDefault="00D71772" w:rsidP="00C509B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</w:t>
            </w:r>
            <w:r w:rsidR="00C509BA" w:rsidRPr="00483F4F">
              <w:rPr>
                <w:rFonts w:ascii="Times New Roman" w:hAnsi="Times New Roman"/>
              </w:rPr>
              <w:t>2</w:t>
            </w:r>
            <w:r w:rsidRPr="00483F4F">
              <w:rPr>
                <w:rFonts w:ascii="Times New Roman" w:hAnsi="Times New Roman"/>
              </w:rPr>
              <w:t>.</w:t>
            </w:r>
          </w:p>
        </w:tc>
        <w:tc>
          <w:tcPr>
            <w:tcW w:w="9574" w:type="dxa"/>
          </w:tcPr>
          <w:p w14:paraId="4F80E13E" w14:textId="37BA0CAD" w:rsidR="00D71772" w:rsidRPr="00483F4F" w:rsidRDefault="00D71772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czy załączono dokumenty potwierdzające prawo do użytkowania lokalu lub zarejestrowania działalności gospodarczej</w:t>
            </w:r>
            <w:r w:rsidR="00F97E0C" w:rsidRPr="00483F4F">
              <w:rPr>
                <w:rFonts w:ascii="Times New Roman" w:hAnsi="Times New Roman"/>
              </w:rPr>
              <w:t>;</w:t>
            </w:r>
          </w:p>
        </w:tc>
      </w:tr>
      <w:tr w:rsidR="00D71772" w:rsidRPr="00483F4F" w14:paraId="7BCCCC09" w14:textId="5BAC656A" w:rsidTr="00777E61">
        <w:tc>
          <w:tcPr>
            <w:tcW w:w="491" w:type="dxa"/>
          </w:tcPr>
          <w:p w14:paraId="2CE27D6D" w14:textId="3562FB6F" w:rsidR="00D71772" w:rsidRPr="00483F4F" w:rsidRDefault="00D71772" w:rsidP="00C509B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</w:t>
            </w:r>
            <w:r w:rsidR="00C509BA" w:rsidRPr="00483F4F">
              <w:rPr>
                <w:rFonts w:ascii="Times New Roman" w:hAnsi="Times New Roman"/>
              </w:rPr>
              <w:t>3</w:t>
            </w:r>
          </w:p>
        </w:tc>
        <w:tc>
          <w:tcPr>
            <w:tcW w:w="9574" w:type="dxa"/>
          </w:tcPr>
          <w:p w14:paraId="07F27706" w14:textId="22DEE2B8" w:rsidR="00D71772" w:rsidRPr="00483F4F" w:rsidRDefault="00D71772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czy załączono dokumenty potwierdzające </w:t>
            </w:r>
            <w:r w:rsidR="00F97E0C" w:rsidRPr="00483F4F">
              <w:rPr>
                <w:rFonts w:ascii="Times New Roman" w:hAnsi="Times New Roman"/>
              </w:rPr>
              <w:t>posiadanie upr</w:t>
            </w:r>
            <w:r w:rsidR="008B7388" w:rsidRPr="00483F4F">
              <w:rPr>
                <w:rFonts w:ascii="Times New Roman" w:hAnsi="Times New Roman"/>
              </w:rPr>
              <w:t>awnień</w:t>
            </w:r>
            <w:r w:rsidR="00263009" w:rsidRPr="00483F4F">
              <w:rPr>
                <w:rFonts w:ascii="Times New Roman" w:hAnsi="Times New Roman"/>
              </w:rPr>
              <w:t xml:space="preserve"> wymaganych prawem lub </w:t>
            </w:r>
            <w:r w:rsidR="00F97E0C" w:rsidRPr="00483F4F">
              <w:rPr>
                <w:rFonts w:ascii="Times New Roman" w:hAnsi="Times New Roman"/>
              </w:rPr>
              <w:t>koniecznych</w:t>
            </w:r>
            <w:r w:rsidRPr="00483F4F">
              <w:rPr>
                <w:rFonts w:ascii="Times New Roman" w:hAnsi="Times New Roman"/>
              </w:rPr>
              <w:t xml:space="preserve"> do prowadzenia planowanej działalno</w:t>
            </w:r>
            <w:r w:rsidR="00F97E0C" w:rsidRPr="00483F4F">
              <w:rPr>
                <w:rFonts w:ascii="Times New Roman" w:hAnsi="Times New Roman"/>
              </w:rPr>
              <w:t>ści gospodarczej lub uprawnień</w:t>
            </w:r>
            <w:r w:rsidR="00263009" w:rsidRPr="00483F4F">
              <w:rPr>
                <w:rFonts w:ascii="Times New Roman" w:hAnsi="Times New Roman"/>
              </w:rPr>
              <w:t xml:space="preserve"> do </w:t>
            </w:r>
            <w:r w:rsidRPr="00483F4F">
              <w:rPr>
                <w:rFonts w:ascii="Times New Roman" w:hAnsi="Times New Roman"/>
              </w:rPr>
              <w:t>obsługi</w:t>
            </w:r>
            <w:r w:rsidR="00F97E0C" w:rsidRPr="00483F4F">
              <w:rPr>
                <w:rFonts w:ascii="Times New Roman" w:hAnsi="Times New Roman"/>
              </w:rPr>
              <w:t xml:space="preserve"> urządzeń, których zakup jest planowany</w:t>
            </w:r>
            <w:r w:rsidRPr="00483F4F">
              <w:rPr>
                <w:rFonts w:ascii="Times New Roman" w:hAnsi="Times New Roman"/>
              </w:rPr>
              <w:t xml:space="preserve"> z </w:t>
            </w:r>
            <w:r w:rsidR="00841A21" w:rsidRPr="00483F4F">
              <w:rPr>
                <w:rFonts w:ascii="Times New Roman" w:hAnsi="Times New Roman"/>
              </w:rPr>
              <w:t>D</w:t>
            </w:r>
            <w:r w:rsidRPr="00483F4F">
              <w:rPr>
                <w:rFonts w:ascii="Times New Roman" w:hAnsi="Times New Roman"/>
              </w:rPr>
              <w:t>ofinansowania</w:t>
            </w:r>
            <w:r w:rsidR="00F97E0C" w:rsidRPr="00483F4F">
              <w:rPr>
                <w:rFonts w:ascii="Times New Roman" w:hAnsi="Times New Roman"/>
              </w:rPr>
              <w:t>;</w:t>
            </w:r>
          </w:p>
        </w:tc>
      </w:tr>
      <w:tr w:rsidR="007709D9" w:rsidRPr="00483F4F" w14:paraId="72837B82" w14:textId="529B0824" w:rsidTr="00777E61">
        <w:tc>
          <w:tcPr>
            <w:tcW w:w="491" w:type="dxa"/>
          </w:tcPr>
          <w:p w14:paraId="7ABC7193" w14:textId="552AD7D2" w:rsidR="007709D9" w:rsidRPr="00483F4F" w:rsidRDefault="007709D9" w:rsidP="007709D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14.</w:t>
            </w:r>
          </w:p>
        </w:tc>
        <w:tc>
          <w:tcPr>
            <w:tcW w:w="9574" w:type="dxa"/>
          </w:tcPr>
          <w:p w14:paraId="2A5DFB6E" w14:textId="45546B09" w:rsidR="007709D9" w:rsidRPr="00483F4F" w:rsidRDefault="007709D9" w:rsidP="007709D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czy do </w:t>
            </w:r>
            <w:r w:rsidR="00841A21" w:rsidRPr="00483F4F">
              <w:rPr>
                <w:rFonts w:ascii="Times New Roman" w:hAnsi="Times New Roman"/>
              </w:rPr>
              <w:t>W</w:t>
            </w:r>
            <w:r w:rsidRPr="00483F4F">
              <w:rPr>
                <w:rFonts w:ascii="Times New Roman" w:hAnsi="Times New Roman"/>
              </w:rPr>
              <w:t xml:space="preserve">niosku dołączono kserokopię prawa jazdy Wnioskodawcy oraz dowodu rejestracyjnego lub zgody właściciela pojazdu na jego użytkowanie do celów prowadzenia działalności </w:t>
            </w:r>
          </w:p>
        </w:tc>
      </w:tr>
      <w:tr w:rsidR="00D71772" w:rsidRPr="00483F4F" w14:paraId="4A84E234" w14:textId="3AFD5426" w:rsidTr="00777E61">
        <w:tc>
          <w:tcPr>
            <w:tcW w:w="491" w:type="dxa"/>
          </w:tcPr>
          <w:p w14:paraId="39260E2F" w14:textId="7527778E" w:rsidR="00D71772" w:rsidRPr="00483F4F" w:rsidRDefault="00D71772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</w:t>
            </w:r>
            <w:r w:rsidR="009B58EB" w:rsidRPr="00483F4F">
              <w:rPr>
                <w:rFonts w:ascii="Times New Roman" w:hAnsi="Times New Roman"/>
              </w:rPr>
              <w:t>5</w:t>
            </w:r>
            <w:r w:rsidRPr="00483F4F">
              <w:rPr>
                <w:rFonts w:ascii="Times New Roman" w:hAnsi="Times New Roman"/>
              </w:rPr>
              <w:t>.</w:t>
            </w:r>
          </w:p>
        </w:tc>
        <w:tc>
          <w:tcPr>
            <w:tcW w:w="9574" w:type="dxa"/>
          </w:tcPr>
          <w:p w14:paraId="03FAE08B" w14:textId="0D381153" w:rsidR="00D71772" w:rsidRPr="00483F4F" w:rsidRDefault="00D71772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czy załączono oświa</w:t>
            </w:r>
            <w:r w:rsidR="008B7388" w:rsidRPr="00483F4F">
              <w:rPr>
                <w:rFonts w:ascii="Times New Roman" w:hAnsi="Times New Roman"/>
              </w:rPr>
              <w:t>dczenia</w:t>
            </w:r>
            <w:r w:rsidR="00704AB0" w:rsidRPr="00483F4F">
              <w:rPr>
                <w:rFonts w:ascii="Times New Roman" w:hAnsi="Times New Roman"/>
              </w:rPr>
              <w:t xml:space="preserve"> o którym mowa w §5 ust.6</w:t>
            </w:r>
            <w:r w:rsidRPr="00483F4F">
              <w:rPr>
                <w:rFonts w:ascii="Times New Roman" w:hAnsi="Times New Roman"/>
              </w:rPr>
              <w:t xml:space="preserve"> </w:t>
            </w:r>
            <w:r w:rsidR="009F6610" w:rsidRPr="00483F4F">
              <w:rPr>
                <w:rFonts w:ascii="Times New Roman" w:hAnsi="Times New Roman"/>
              </w:rPr>
              <w:t>regulaminu</w:t>
            </w:r>
            <w:r w:rsidR="00F97E0C" w:rsidRPr="00483F4F">
              <w:rPr>
                <w:rFonts w:ascii="Times New Roman" w:hAnsi="Times New Roman"/>
              </w:rPr>
              <w:t>;</w:t>
            </w:r>
            <w:r w:rsidRPr="00483F4F">
              <w:rPr>
                <w:rFonts w:ascii="Times New Roman" w:hAnsi="Times New Roman"/>
              </w:rPr>
              <w:t xml:space="preserve"> </w:t>
            </w:r>
          </w:p>
        </w:tc>
      </w:tr>
      <w:tr w:rsidR="00D71772" w:rsidRPr="00483F4F" w14:paraId="00472BDB" w14:textId="4A07E253" w:rsidTr="00777E61">
        <w:tc>
          <w:tcPr>
            <w:tcW w:w="491" w:type="dxa"/>
          </w:tcPr>
          <w:p w14:paraId="66E6B716" w14:textId="68BB737B" w:rsidR="00D71772" w:rsidRPr="00483F4F" w:rsidRDefault="00D71772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</w:t>
            </w:r>
            <w:r w:rsidR="009B58EB" w:rsidRPr="00483F4F">
              <w:rPr>
                <w:rFonts w:ascii="Times New Roman" w:hAnsi="Times New Roman"/>
              </w:rPr>
              <w:t>6</w:t>
            </w:r>
            <w:r w:rsidRPr="00483F4F">
              <w:rPr>
                <w:rFonts w:ascii="Times New Roman" w:hAnsi="Times New Roman"/>
              </w:rPr>
              <w:t>.</w:t>
            </w:r>
          </w:p>
        </w:tc>
        <w:tc>
          <w:tcPr>
            <w:tcW w:w="9574" w:type="dxa"/>
          </w:tcPr>
          <w:p w14:paraId="3C0AAACC" w14:textId="1A870CEF" w:rsidR="00D71772" w:rsidRPr="00483F4F" w:rsidRDefault="00D71772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czy planowane zakupy są zgodne z zasadami określonymi w §6 regulaminu</w:t>
            </w:r>
            <w:r w:rsidR="00B52C12" w:rsidRPr="00483F4F">
              <w:rPr>
                <w:rFonts w:ascii="Times New Roman" w:hAnsi="Times New Roman"/>
              </w:rPr>
              <w:t>.</w:t>
            </w:r>
          </w:p>
        </w:tc>
      </w:tr>
    </w:tbl>
    <w:p w14:paraId="456A1892" w14:textId="2B825827" w:rsidR="00AB3165" w:rsidRPr="00483F4F" w:rsidRDefault="00AB3165" w:rsidP="00C62A6F">
      <w:pPr>
        <w:spacing w:before="0" w:after="0"/>
        <w:rPr>
          <w:rFonts w:ascii="Times New Roman" w:hAnsi="Times New Roman"/>
        </w:rPr>
      </w:pPr>
    </w:p>
    <w:p w14:paraId="123D72BC" w14:textId="40F493A5" w:rsidR="003641D5" w:rsidRPr="00483F4F" w:rsidRDefault="00AB3165" w:rsidP="00C62A6F">
      <w:pPr>
        <w:spacing w:before="0" w:after="0"/>
        <w:rPr>
          <w:rFonts w:ascii="Times New Roman" w:hAnsi="Times New Roman"/>
          <w:b/>
        </w:rPr>
      </w:pPr>
      <w:r w:rsidRPr="00483F4F">
        <w:rPr>
          <w:rFonts w:ascii="Times New Roman" w:hAnsi="Times New Roman"/>
          <w:b/>
        </w:rPr>
        <w:t>Niespełnienie któregokolwiek z powyższych warunków powoduje odmowę uwzględnieni</w:t>
      </w:r>
      <w:r w:rsidR="00F97E0C" w:rsidRPr="00483F4F">
        <w:rPr>
          <w:rFonts w:ascii="Times New Roman" w:hAnsi="Times New Roman"/>
          <w:b/>
        </w:rPr>
        <w:t xml:space="preserve">a </w:t>
      </w:r>
      <w:r w:rsidR="00841A21" w:rsidRPr="00483F4F">
        <w:rPr>
          <w:rFonts w:ascii="Times New Roman" w:hAnsi="Times New Roman"/>
          <w:b/>
        </w:rPr>
        <w:t>W</w:t>
      </w:r>
      <w:r w:rsidR="00F97E0C" w:rsidRPr="00483F4F">
        <w:rPr>
          <w:rFonts w:ascii="Times New Roman" w:hAnsi="Times New Roman"/>
          <w:b/>
        </w:rPr>
        <w:t>niosku pod </w:t>
      </w:r>
      <w:r w:rsidR="00110023" w:rsidRPr="00483F4F">
        <w:rPr>
          <w:rFonts w:ascii="Times New Roman" w:hAnsi="Times New Roman"/>
          <w:b/>
        </w:rPr>
        <w:t>względem formalnym.</w:t>
      </w:r>
    </w:p>
    <w:p w14:paraId="465DEFEC" w14:textId="2EFE8310" w:rsidR="004D1605" w:rsidRPr="00483F4F" w:rsidRDefault="00A9007E" w:rsidP="00C62A6F">
      <w:pPr>
        <w:spacing w:before="0" w:after="0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W przypadku spełnienia w/w warunków </w:t>
      </w:r>
      <w:r w:rsidR="00841A21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 xml:space="preserve">niosek zostaje przekazany do rozpatrzenia </w:t>
      </w:r>
      <w:r w:rsidR="00263009" w:rsidRPr="00483F4F">
        <w:rPr>
          <w:rFonts w:ascii="Times New Roman" w:hAnsi="Times New Roman"/>
        </w:rPr>
        <w:t>przez właściwą</w:t>
      </w:r>
      <w:r w:rsidRPr="00483F4F">
        <w:rPr>
          <w:rFonts w:ascii="Times New Roman" w:hAnsi="Times New Roman"/>
        </w:rPr>
        <w:t xml:space="preserve"> ko</w:t>
      </w:r>
      <w:r w:rsidR="00263009" w:rsidRPr="00483F4F">
        <w:rPr>
          <w:rFonts w:ascii="Times New Roman" w:hAnsi="Times New Roman"/>
        </w:rPr>
        <w:t>misj</w:t>
      </w:r>
      <w:r w:rsidR="00651C10" w:rsidRPr="00483F4F">
        <w:rPr>
          <w:rFonts w:ascii="Times New Roman" w:hAnsi="Times New Roman"/>
        </w:rPr>
        <w:t>ę.</w:t>
      </w:r>
    </w:p>
    <w:p w14:paraId="62715168" w14:textId="77777777" w:rsidR="00483F4F" w:rsidRDefault="00483F4F" w:rsidP="00C62A6F">
      <w:pPr>
        <w:spacing w:before="0" w:after="0"/>
        <w:rPr>
          <w:rFonts w:ascii="Times New Roman" w:hAnsi="Times New Roman"/>
          <w:b/>
        </w:rPr>
      </w:pPr>
    </w:p>
    <w:p w14:paraId="3C269AB1" w14:textId="77777777" w:rsidR="00483F4F" w:rsidRDefault="00483F4F" w:rsidP="00C62A6F">
      <w:pPr>
        <w:spacing w:before="0" w:after="0"/>
        <w:rPr>
          <w:rFonts w:ascii="Times New Roman" w:hAnsi="Times New Roman"/>
          <w:b/>
        </w:rPr>
      </w:pPr>
    </w:p>
    <w:p w14:paraId="1CCA0C99" w14:textId="3C4AAB15" w:rsidR="00110023" w:rsidRPr="00483F4F" w:rsidRDefault="00A9007E" w:rsidP="00C62A6F">
      <w:pPr>
        <w:spacing w:before="0" w:after="0"/>
        <w:rPr>
          <w:rFonts w:ascii="Times New Roman" w:hAnsi="Times New Roman"/>
          <w:b/>
        </w:rPr>
      </w:pPr>
      <w:r w:rsidRPr="00483F4F">
        <w:rPr>
          <w:rFonts w:ascii="Times New Roman" w:hAnsi="Times New Roman"/>
          <w:b/>
        </w:rPr>
        <w:t xml:space="preserve">II Etap – ocena </w:t>
      </w:r>
      <w:r w:rsidR="00AB3165" w:rsidRPr="00483F4F">
        <w:rPr>
          <w:rFonts w:ascii="Times New Roman" w:hAnsi="Times New Roman"/>
          <w:b/>
        </w:rPr>
        <w:t xml:space="preserve">merytoryczna </w:t>
      </w:r>
      <w:r w:rsidR="00841A21" w:rsidRPr="00483F4F">
        <w:rPr>
          <w:rFonts w:ascii="Times New Roman" w:hAnsi="Times New Roman"/>
          <w:b/>
        </w:rPr>
        <w:t>W</w:t>
      </w:r>
      <w:r w:rsidRPr="00483F4F">
        <w:rPr>
          <w:rFonts w:ascii="Times New Roman" w:hAnsi="Times New Roman"/>
          <w:b/>
        </w:rPr>
        <w:t xml:space="preserve">niosku </w:t>
      </w:r>
      <w:r w:rsidR="00110023" w:rsidRPr="00483F4F">
        <w:rPr>
          <w:rFonts w:ascii="Times New Roman" w:hAnsi="Times New Roman"/>
          <w:b/>
        </w:rPr>
        <w:t>dokonywana przez</w:t>
      </w:r>
      <w:r w:rsidR="00263009" w:rsidRPr="00483F4F">
        <w:rPr>
          <w:rFonts w:ascii="Times New Roman" w:hAnsi="Times New Roman"/>
          <w:b/>
        </w:rPr>
        <w:t xml:space="preserve"> właściwą </w:t>
      </w:r>
      <w:r w:rsidRPr="00483F4F">
        <w:rPr>
          <w:rFonts w:ascii="Times New Roman" w:hAnsi="Times New Roman"/>
          <w:b/>
        </w:rPr>
        <w:t>komisję</w:t>
      </w:r>
      <w:r w:rsidR="00110023" w:rsidRPr="00483F4F">
        <w:rPr>
          <w:rFonts w:ascii="Times New Roman" w:hAnsi="Times New Roman"/>
          <w:b/>
        </w:rPr>
        <w:t>:</w:t>
      </w:r>
    </w:p>
    <w:p w14:paraId="51A92EB2" w14:textId="77777777" w:rsidR="00483F4F" w:rsidRPr="00483F4F" w:rsidRDefault="00483F4F" w:rsidP="00C62A6F">
      <w:pPr>
        <w:spacing w:before="0" w:after="0"/>
        <w:rPr>
          <w:rFonts w:ascii="Times New Roman" w:hAnsi="Times New Roman"/>
          <w:b/>
        </w:rPr>
      </w:pPr>
    </w:p>
    <w:p w14:paraId="7E5F8C56" w14:textId="4D5F37E5" w:rsidR="008B7388" w:rsidRPr="00483F4F" w:rsidRDefault="00C82F67" w:rsidP="00380BB7">
      <w:pPr>
        <w:numPr>
          <w:ilvl w:val="0"/>
          <w:numId w:val="40"/>
        </w:numPr>
        <w:spacing w:before="0" w:after="0" w:line="240" w:lineRule="auto"/>
        <w:ind w:left="284" w:hanging="284"/>
        <w:rPr>
          <w:rFonts w:ascii="Times New Roman" w:hAnsi="Times New Roman"/>
          <w:b/>
        </w:rPr>
      </w:pPr>
      <w:r w:rsidRPr="00483F4F">
        <w:rPr>
          <w:rFonts w:ascii="Times New Roman" w:hAnsi="Times New Roman"/>
          <w:b/>
        </w:rPr>
        <w:t>o</w:t>
      </w:r>
      <w:r w:rsidR="00A9007E" w:rsidRPr="00483F4F">
        <w:rPr>
          <w:rFonts w:ascii="Times New Roman" w:hAnsi="Times New Roman"/>
          <w:b/>
        </w:rPr>
        <w:t xml:space="preserve">cena punktowa </w:t>
      </w:r>
      <w:r w:rsidR="00841A21" w:rsidRPr="00483F4F">
        <w:rPr>
          <w:rFonts w:ascii="Times New Roman" w:hAnsi="Times New Roman"/>
          <w:b/>
        </w:rPr>
        <w:t>W</w:t>
      </w:r>
      <w:r w:rsidR="00A9007E" w:rsidRPr="00483F4F">
        <w:rPr>
          <w:rFonts w:ascii="Times New Roman" w:hAnsi="Times New Roman"/>
          <w:b/>
        </w:rPr>
        <w:t>niosku</w:t>
      </w:r>
      <w:r w:rsidR="00FF49AD" w:rsidRPr="00483F4F">
        <w:rPr>
          <w:rFonts w:ascii="Times New Roman" w:hAnsi="Times New Roman"/>
          <w:b/>
        </w:rPr>
        <w:t xml:space="preserve"> </w:t>
      </w:r>
      <w:r w:rsidRPr="00483F4F">
        <w:rPr>
          <w:rFonts w:ascii="Times New Roman" w:hAnsi="Times New Roman"/>
          <w:b/>
        </w:rPr>
        <w:t xml:space="preserve">dokonywana </w:t>
      </w:r>
      <w:r w:rsidR="00FF49AD" w:rsidRPr="00483F4F">
        <w:rPr>
          <w:rFonts w:ascii="Times New Roman" w:hAnsi="Times New Roman"/>
          <w:b/>
        </w:rPr>
        <w:t xml:space="preserve">w oparciu o informacje i dokumenty załączone do </w:t>
      </w:r>
      <w:r w:rsidR="00841A21" w:rsidRPr="00483F4F">
        <w:rPr>
          <w:rFonts w:ascii="Times New Roman" w:hAnsi="Times New Roman"/>
          <w:b/>
        </w:rPr>
        <w:t>W</w:t>
      </w:r>
      <w:r w:rsidR="00FF49AD" w:rsidRPr="00483F4F">
        <w:rPr>
          <w:rFonts w:ascii="Times New Roman" w:hAnsi="Times New Roman"/>
          <w:b/>
        </w:rPr>
        <w:t>niosku</w:t>
      </w:r>
      <w:r w:rsidR="008B7388" w:rsidRPr="00483F4F">
        <w:rPr>
          <w:rFonts w:ascii="Times New Roman" w:hAnsi="Times New Roman"/>
          <w:b/>
        </w:rPr>
        <w:t xml:space="preserve">- maksymalnie można uzyskać </w:t>
      </w:r>
      <w:r w:rsidR="001E30F9" w:rsidRPr="00483F4F">
        <w:rPr>
          <w:rFonts w:ascii="Times New Roman" w:hAnsi="Times New Roman"/>
          <w:b/>
        </w:rPr>
        <w:t>2</w:t>
      </w:r>
      <w:r w:rsidR="00865673" w:rsidRPr="00483F4F">
        <w:rPr>
          <w:rFonts w:ascii="Times New Roman" w:hAnsi="Times New Roman"/>
          <w:b/>
        </w:rPr>
        <w:t>1</w:t>
      </w:r>
      <w:r w:rsidR="008B7388" w:rsidRPr="00483F4F">
        <w:rPr>
          <w:rFonts w:ascii="Times New Roman" w:hAnsi="Times New Roman"/>
          <w:b/>
        </w:rPr>
        <w:t xml:space="preserve"> pkt.</w:t>
      </w:r>
    </w:p>
    <w:p w14:paraId="3297BDF2" w14:textId="58F01FBC" w:rsidR="00777E61" w:rsidRPr="00483F4F" w:rsidRDefault="00777E61" w:rsidP="00777E61">
      <w:pPr>
        <w:spacing w:before="0" w:after="0" w:line="240" w:lineRule="auto"/>
        <w:ind w:left="284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499"/>
        <w:gridCol w:w="1182"/>
      </w:tblGrid>
      <w:tr w:rsidR="008B7388" w:rsidRPr="00483F4F" w14:paraId="523A0C95" w14:textId="3986320E" w:rsidTr="008B7388"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14:paraId="025ECCC0" w14:textId="0EFE5D72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64" w:type="dxa"/>
            <w:tcBorders>
              <w:left w:val="nil"/>
            </w:tcBorders>
          </w:tcPr>
          <w:p w14:paraId="09E1A171" w14:textId="5421E8B9" w:rsidR="008B7388" w:rsidRPr="00483F4F" w:rsidRDefault="008B7388" w:rsidP="008B7388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1182" w:type="dxa"/>
          </w:tcPr>
          <w:p w14:paraId="2FFB2EAA" w14:textId="2F7F1645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Punktacja</w:t>
            </w:r>
          </w:p>
        </w:tc>
      </w:tr>
      <w:tr w:rsidR="008B7388" w:rsidRPr="00483F4F" w14:paraId="230CFE6B" w14:textId="014DFAC0" w:rsidTr="008B7388">
        <w:tc>
          <w:tcPr>
            <w:tcW w:w="426" w:type="dxa"/>
          </w:tcPr>
          <w:p w14:paraId="1801A31C" w14:textId="2F760870" w:rsidR="008B7388" w:rsidRPr="00483F4F" w:rsidRDefault="008B7388" w:rsidP="0051139A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1.</w:t>
            </w:r>
          </w:p>
        </w:tc>
        <w:tc>
          <w:tcPr>
            <w:tcW w:w="8564" w:type="dxa"/>
          </w:tcPr>
          <w:p w14:paraId="11DB256B" w14:textId="41C525BF" w:rsidR="008B7388" w:rsidRPr="00483F4F" w:rsidRDefault="005E5C1A" w:rsidP="005E5C1A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ocena </w:t>
            </w:r>
            <w:r w:rsidR="008B7388" w:rsidRPr="00483F4F">
              <w:rPr>
                <w:rFonts w:ascii="Times New Roman" w:hAnsi="Times New Roman"/>
              </w:rPr>
              <w:t xml:space="preserve">biznesplanu </w:t>
            </w:r>
          </w:p>
        </w:tc>
        <w:tc>
          <w:tcPr>
            <w:tcW w:w="1182" w:type="dxa"/>
          </w:tcPr>
          <w:p w14:paraId="1F372ED9" w14:textId="6D9ED493" w:rsidR="008B7388" w:rsidRPr="00483F4F" w:rsidRDefault="005E5C1A" w:rsidP="0051139A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0-5</w:t>
            </w:r>
          </w:p>
        </w:tc>
      </w:tr>
      <w:tr w:rsidR="008B7388" w:rsidRPr="00483F4F" w14:paraId="5C398687" w14:textId="63E5C5F9" w:rsidTr="008B7388">
        <w:tc>
          <w:tcPr>
            <w:tcW w:w="426" w:type="dxa"/>
          </w:tcPr>
          <w:p w14:paraId="44892291" w14:textId="3E74C6EB" w:rsidR="008B7388" w:rsidRPr="00483F4F" w:rsidRDefault="008B7388" w:rsidP="0051139A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2.</w:t>
            </w:r>
          </w:p>
        </w:tc>
        <w:tc>
          <w:tcPr>
            <w:tcW w:w="8564" w:type="dxa"/>
          </w:tcPr>
          <w:p w14:paraId="5BFFEA64" w14:textId="158BB7D0" w:rsidR="008B7388" w:rsidRPr="00483F4F" w:rsidRDefault="008B7388" w:rsidP="0051139A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ocena analizy finansowej przedsięwzięcia;</w:t>
            </w:r>
          </w:p>
        </w:tc>
        <w:tc>
          <w:tcPr>
            <w:tcW w:w="1182" w:type="dxa"/>
          </w:tcPr>
          <w:p w14:paraId="03CFF6BE" w14:textId="165C0984" w:rsidR="008B7388" w:rsidRPr="00483F4F" w:rsidRDefault="005E5C1A" w:rsidP="0051139A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0-2</w:t>
            </w:r>
          </w:p>
        </w:tc>
      </w:tr>
      <w:tr w:rsidR="008B7388" w:rsidRPr="00483F4F" w14:paraId="42BB4AA4" w14:textId="5F0BE5AB" w:rsidTr="008B7388">
        <w:tc>
          <w:tcPr>
            <w:tcW w:w="426" w:type="dxa"/>
          </w:tcPr>
          <w:p w14:paraId="25EAC907" w14:textId="7CB67526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3.</w:t>
            </w:r>
          </w:p>
        </w:tc>
        <w:tc>
          <w:tcPr>
            <w:tcW w:w="8564" w:type="dxa"/>
          </w:tcPr>
          <w:p w14:paraId="3B2EDF2B" w14:textId="3A6DE614" w:rsidR="008B7388" w:rsidRPr="00483F4F" w:rsidRDefault="00A003C5" w:rsidP="005E5C1A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analiza</w:t>
            </w:r>
            <w:r w:rsidR="005E5C1A" w:rsidRPr="00483F4F">
              <w:rPr>
                <w:rFonts w:ascii="Times New Roman" w:hAnsi="Times New Roman"/>
              </w:rPr>
              <w:t xml:space="preserve"> kosztów całości inwestycji związanych z rozpoczęciem działalności gospodarczej;</w:t>
            </w:r>
          </w:p>
        </w:tc>
        <w:tc>
          <w:tcPr>
            <w:tcW w:w="1182" w:type="dxa"/>
          </w:tcPr>
          <w:p w14:paraId="1034555B" w14:textId="63E18DDB" w:rsidR="008B7388" w:rsidRPr="00483F4F" w:rsidRDefault="005E5C1A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0-2</w:t>
            </w:r>
          </w:p>
        </w:tc>
      </w:tr>
      <w:tr w:rsidR="008B7388" w:rsidRPr="00483F4F" w14:paraId="165B4BA4" w14:textId="237D9282" w:rsidTr="008B7388">
        <w:tc>
          <w:tcPr>
            <w:tcW w:w="426" w:type="dxa"/>
          </w:tcPr>
          <w:p w14:paraId="262B5377" w14:textId="76913719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4.</w:t>
            </w:r>
          </w:p>
        </w:tc>
        <w:tc>
          <w:tcPr>
            <w:tcW w:w="8564" w:type="dxa"/>
          </w:tcPr>
          <w:p w14:paraId="672DC68F" w14:textId="093AA0B8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dokumenty potwierdzające kwalifikacje do wykonywania planowanej działalności;</w:t>
            </w:r>
          </w:p>
        </w:tc>
        <w:tc>
          <w:tcPr>
            <w:tcW w:w="1182" w:type="dxa"/>
          </w:tcPr>
          <w:p w14:paraId="62273CFB" w14:textId="59BC2FAB" w:rsidR="008B7388" w:rsidRPr="00483F4F" w:rsidRDefault="008B7388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0-1</w:t>
            </w:r>
          </w:p>
        </w:tc>
      </w:tr>
      <w:tr w:rsidR="008B7388" w:rsidRPr="00483F4F" w14:paraId="06CE301C" w14:textId="1544A3E6" w:rsidTr="008B7388">
        <w:tc>
          <w:tcPr>
            <w:tcW w:w="426" w:type="dxa"/>
          </w:tcPr>
          <w:p w14:paraId="47719FFB" w14:textId="3E5E73EF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5.</w:t>
            </w:r>
          </w:p>
        </w:tc>
        <w:tc>
          <w:tcPr>
            <w:tcW w:w="8564" w:type="dxa"/>
          </w:tcPr>
          <w:p w14:paraId="6D132C02" w14:textId="31C99ED7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dokumenty potwierdzające posiadanie doświadczenie zawodowego do wykonywania planowanej działalności;</w:t>
            </w:r>
          </w:p>
        </w:tc>
        <w:tc>
          <w:tcPr>
            <w:tcW w:w="1182" w:type="dxa"/>
          </w:tcPr>
          <w:p w14:paraId="138C420A" w14:textId="7D6B37B2" w:rsidR="008B7388" w:rsidRPr="00483F4F" w:rsidRDefault="008B7388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0-1</w:t>
            </w:r>
          </w:p>
        </w:tc>
      </w:tr>
      <w:tr w:rsidR="008B7388" w:rsidRPr="00483F4F" w14:paraId="7D6F0D50" w14:textId="34967835" w:rsidTr="008B7388">
        <w:tc>
          <w:tcPr>
            <w:tcW w:w="426" w:type="dxa"/>
          </w:tcPr>
          <w:p w14:paraId="2F1857AC" w14:textId="78BF13B6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6.</w:t>
            </w:r>
          </w:p>
        </w:tc>
        <w:tc>
          <w:tcPr>
            <w:tcW w:w="8564" w:type="dxa"/>
          </w:tcPr>
          <w:p w14:paraId="53E82F7C" w14:textId="7EF7B6DC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dokumenty potwierdzające praktyczne umiejętności do wykonywania planowanej działalności;</w:t>
            </w:r>
          </w:p>
        </w:tc>
        <w:tc>
          <w:tcPr>
            <w:tcW w:w="1182" w:type="dxa"/>
          </w:tcPr>
          <w:p w14:paraId="0D728543" w14:textId="2A08F472" w:rsidR="008B7388" w:rsidRPr="00483F4F" w:rsidRDefault="008B7388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0-1</w:t>
            </w:r>
          </w:p>
        </w:tc>
      </w:tr>
      <w:tr w:rsidR="008B7388" w:rsidRPr="00483F4F" w14:paraId="69917EBA" w14:textId="13434F40" w:rsidTr="008B7388">
        <w:tc>
          <w:tcPr>
            <w:tcW w:w="426" w:type="dxa"/>
          </w:tcPr>
          <w:p w14:paraId="285EBC30" w14:textId="6E20BC8C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7.</w:t>
            </w:r>
          </w:p>
        </w:tc>
        <w:tc>
          <w:tcPr>
            <w:tcW w:w="8564" w:type="dxa"/>
          </w:tcPr>
          <w:p w14:paraId="5566364F" w14:textId="658E2090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dokumenty potwierdzające nawiązanie kontaktów biznesowych z ewentualnymi kontrahentami;</w:t>
            </w:r>
          </w:p>
        </w:tc>
        <w:tc>
          <w:tcPr>
            <w:tcW w:w="1182" w:type="dxa"/>
          </w:tcPr>
          <w:p w14:paraId="4D3E495E" w14:textId="1DA9B9A2" w:rsidR="008B7388" w:rsidRPr="00483F4F" w:rsidRDefault="008B7388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0-2</w:t>
            </w:r>
          </w:p>
        </w:tc>
      </w:tr>
      <w:tr w:rsidR="008B7388" w:rsidRPr="00483F4F" w14:paraId="09F3FA39" w14:textId="3023BC8B" w:rsidTr="008B7388">
        <w:tc>
          <w:tcPr>
            <w:tcW w:w="426" w:type="dxa"/>
          </w:tcPr>
          <w:p w14:paraId="0DB78EC6" w14:textId="045DEF41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8.</w:t>
            </w:r>
          </w:p>
        </w:tc>
        <w:tc>
          <w:tcPr>
            <w:tcW w:w="8564" w:type="dxa"/>
          </w:tcPr>
          <w:p w14:paraId="55ECF64E" w14:textId="5E5F2177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oferty cenowe na planowane wydatki w ramach dofinansowania w szczególności na sprzęt powyżej 1000 zł;</w:t>
            </w:r>
          </w:p>
        </w:tc>
        <w:tc>
          <w:tcPr>
            <w:tcW w:w="1182" w:type="dxa"/>
          </w:tcPr>
          <w:p w14:paraId="7EB1E6E6" w14:textId="7B02A93E" w:rsidR="008B7388" w:rsidRPr="00483F4F" w:rsidRDefault="008B7388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0-1</w:t>
            </w:r>
          </w:p>
        </w:tc>
      </w:tr>
      <w:tr w:rsidR="008B7388" w:rsidRPr="00483F4F" w14:paraId="3EA8D175" w14:textId="4754638E" w:rsidTr="008B7388">
        <w:tc>
          <w:tcPr>
            <w:tcW w:w="426" w:type="dxa"/>
          </w:tcPr>
          <w:p w14:paraId="6FD30923" w14:textId="64D9EB62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9.</w:t>
            </w:r>
          </w:p>
        </w:tc>
        <w:tc>
          <w:tcPr>
            <w:tcW w:w="8564" w:type="dxa"/>
          </w:tcPr>
          <w:p w14:paraId="0E1278E8" w14:textId="2C7D843F" w:rsidR="008B7388" w:rsidRPr="00483F4F" w:rsidRDefault="00841A21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Wnioskodawca</w:t>
            </w:r>
            <w:r w:rsidR="00E14FE7" w:rsidRPr="00483F4F">
              <w:rPr>
                <w:rFonts w:ascii="Times New Roman" w:hAnsi="Times New Roman"/>
              </w:rPr>
              <w:t xml:space="preserve"> długotrwale</w:t>
            </w:r>
            <w:r w:rsidRPr="00483F4F">
              <w:rPr>
                <w:rFonts w:ascii="Times New Roman" w:hAnsi="Times New Roman"/>
              </w:rPr>
              <w:t xml:space="preserve"> bezrobotny</w:t>
            </w:r>
            <w:r w:rsidR="008B7388" w:rsidRPr="00483F4F">
              <w:rPr>
                <w:rFonts w:ascii="Times New Roman" w:hAnsi="Times New Roman"/>
              </w:rPr>
              <w:t xml:space="preserve"> </w:t>
            </w:r>
            <w:r w:rsidR="00B97C12" w:rsidRPr="00483F4F">
              <w:rPr>
                <w:rFonts w:ascii="Times New Roman" w:hAnsi="Times New Roman"/>
              </w:rPr>
              <w:t>lub niepełnosprawn</w:t>
            </w:r>
            <w:r w:rsidRPr="00483F4F">
              <w:rPr>
                <w:rFonts w:ascii="Times New Roman" w:hAnsi="Times New Roman"/>
              </w:rPr>
              <w:t>y</w:t>
            </w:r>
            <w:r w:rsidR="00B97C12" w:rsidRPr="00483F4F">
              <w:rPr>
                <w:rFonts w:ascii="Times New Roman" w:hAnsi="Times New Roman"/>
              </w:rPr>
              <w:t xml:space="preserve"> </w:t>
            </w:r>
            <w:r w:rsidR="008B7388" w:rsidRPr="00483F4F">
              <w:rPr>
                <w:rFonts w:ascii="Times New Roman" w:hAnsi="Times New Roman"/>
              </w:rPr>
              <w:t>(zgodnie z art. 49 Ustawy);</w:t>
            </w:r>
          </w:p>
        </w:tc>
        <w:tc>
          <w:tcPr>
            <w:tcW w:w="1182" w:type="dxa"/>
          </w:tcPr>
          <w:p w14:paraId="75B5130D" w14:textId="56CB10E7" w:rsidR="008B7388" w:rsidRPr="00483F4F" w:rsidRDefault="00865673" w:rsidP="00E14FE7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0-1</w:t>
            </w:r>
          </w:p>
        </w:tc>
      </w:tr>
      <w:tr w:rsidR="008B7388" w:rsidRPr="00483F4F" w14:paraId="3D9BE3A3" w14:textId="1D3FE2EF" w:rsidTr="008B7388">
        <w:tc>
          <w:tcPr>
            <w:tcW w:w="426" w:type="dxa"/>
          </w:tcPr>
          <w:p w14:paraId="6D785988" w14:textId="33C493A2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10.</w:t>
            </w:r>
          </w:p>
        </w:tc>
        <w:tc>
          <w:tcPr>
            <w:tcW w:w="8564" w:type="dxa"/>
          </w:tcPr>
          <w:p w14:paraId="3D0FA30E" w14:textId="5C38237E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uczestnictwo w konsultacjach organizowanych przez Urząd dotyczących planowania podjęcia działalności gospodarczej i przygotowywania </w:t>
            </w:r>
            <w:r w:rsidR="00841A21" w:rsidRPr="00483F4F">
              <w:rPr>
                <w:rFonts w:ascii="Times New Roman" w:hAnsi="Times New Roman"/>
              </w:rPr>
              <w:t>W</w:t>
            </w:r>
            <w:r w:rsidRPr="00483F4F">
              <w:rPr>
                <w:rFonts w:ascii="Times New Roman" w:hAnsi="Times New Roman"/>
              </w:rPr>
              <w:t>niosku i biznesplanu;</w:t>
            </w:r>
          </w:p>
        </w:tc>
        <w:tc>
          <w:tcPr>
            <w:tcW w:w="1182" w:type="dxa"/>
          </w:tcPr>
          <w:p w14:paraId="1BEF1240" w14:textId="25AA9C6E" w:rsidR="008B7388" w:rsidRPr="00483F4F" w:rsidRDefault="008B7388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0-1</w:t>
            </w:r>
          </w:p>
        </w:tc>
      </w:tr>
      <w:tr w:rsidR="008B7388" w:rsidRPr="00483F4F" w14:paraId="2A6B3AFB" w14:textId="30F2EF13" w:rsidTr="008B7388">
        <w:tc>
          <w:tcPr>
            <w:tcW w:w="426" w:type="dxa"/>
          </w:tcPr>
          <w:p w14:paraId="2078BB82" w14:textId="6E0AE4E0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11.</w:t>
            </w:r>
          </w:p>
        </w:tc>
        <w:tc>
          <w:tcPr>
            <w:tcW w:w="8564" w:type="dxa"/>
          </w:tcPr>
          <w:p w14:paraId="52BE3527" w14:textId="3EA585C7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opinia doradcy zawodowego</w:t>
            </w:r>
            <w:r w:rsidR="00651C10" w:rsidRPr="00483F4F">
              <w:rPr>
                <w:rFonts w:ascii="Times New Roman" w:hAnsi="Times New Roman"/>
              </w:rPr>
              <w:t xml:space="preserve"> oceniająca predyspozycje Wnioskodawcy do prowadzenia działalności gospodarczej</w:t>
            </w:r>
            <w:r w:rsidR="001E30F9" w:rsidRPr="00483F4F">
              <w:rPr>
                <w:rFonts w:ascii="Times New Roman" w:hAnsi="Times New Roman"/>
              </w:rPr>
              <w:t>;</w:t>
            </w:r>
          </w:p>
        </w:tc>
        <w:tc>
          <w:tcPr>
            <w:tcW w:w="1182" w:type="dxa"/>
          </w:tcPr>
          <w:p w14:paraId="660A0B95" w14:textId="5ADB7A62" w:rsidR="008B7388" w:rsidRPr="00483F4F" w:rsidRDefault="005E5C1A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</w:t>
            </w:r>
            <w:r w:rsidR="00EA457B" w:rsidRPr="00483F4F">
              <w:rPr>
                <w:rFonts w:ascii="Times New Roman" w:hAnsi="Times New Roman"/>
                <w:b/>
              </w:rPr>
              <w:t>2</w:t>
            </w:r>
          </w:p>
        </w:tc>
      </w:tr>
      <w:tr w:rsidR="001E30F9" w:rsidRPr="00483F4F" w14:paraId="13691F2C" w14:textId="05655064" w:rsidTr="008B7388">
        <w:tc>
          <w:tcPr>
            <w:tcW w:w="426" w:type="dxa"/>
          </w:tcPr>
          <w:p w14:paraId="6EC27F94" w14:textId="5AE4A4F3" w:rsidR="001E30F9" w:rsidRPr="00483F4F" w:rsidRDefault="001E30F9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12.</w:t>
            </w:r>
          </w:p>
        </w:tc>
        <w:tc>
          <w:tcPr>
            <w:tcW w:w="8564" w:type="dxa"/>
          </w:tcPr>
          <w:p w14:paraId="36A54D26" w14:textId="50B0906D" w:rsidR="001E30F9" w:rsidRPr="00483F4F" w:rsidRDefault="001E30F9" w:rsidP="005D0150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  <w:lang w:val="x-none"/>
              </w:rPr>
            </w:pPr>
            <w:r w:rsidRPr="00483F4F">
              <w:rPr>
                <w:rFonts w:ascii="Times New Roman" w:hAnsi="Times New Roman"/>
              </w:rPr>
              <w:t>opinia doradcy klienta</w:t>
            </w:r>
            <w:r w:rsidR="005D0150" w:rsidRPr="00483F4F">
              <w:rPr>
                <w:rFonts w:ascii="Times New Roman" w:hAnsi="Times New Roman"/>
              </w:rPr>
              <w:t xml:space="preserve"> oceniająca możliwość skutecznej aktywizacji </w:t>
            </w:r>
            <w:r w:rsidR="00841A21" w:rsidRPr="00483F4F">
              <w:rPr>
                <w:rFonts w:ascii="Times New Roman" w:hAnsi="Times New Roman"/>
              </w:rPr>
              <w:t xml:space="preserve">Wnioskodawcy </w:t>
            </w:r>
            <w:r w:rsidR="005D0150" w:rsidRPr="00483F4F">
              <w:rPr>
                <w:rFonts w:ascii="Times New Roman" w:hAnsi="Times New Roman"/>
              </w:rPr>
              <w:t>przy pomocy innych form</w:t>
            </w:r>
            <w:r w:rsidR="00841A21" w:rsidRPr="00483F4F">
              <w:rPr>
                <w:rFonts w:ascii="Times New Roman" w:hAnsi="Times New Roman"/>
                <w:lang w:val="x-none"/>
              </w:rPr>
              <w:t>.</w:t>
            </w:r>
          </w:p>
        </w:tc>
        <w:tc>
          <w:tcPr>
            <w:tcW w:w="1182" w:type="dxa"/>
          </w:tcPr>
          <w:p w14:paraId="7E8D725C" w14:textId="72461374" w:rsidR="001E30F9" w:rsidRPr="00483F4F" w:rsidRDefault="001E30F9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0-2</w:t>
            </w:r>
          </w:p>
        </w:tc>
      </w:tr>
    </w:tbl>
    <w:p w14:paraId="42DD9641" w14:textId="1AC9BA90" w:rsidR="00C40F38" w:rsidRPr="00483F4F" w:rsidRDefault="00C40F38" w:rsidP="008B7388">
      <w:pPr>
        <w:pStyle w:val="Akapitzlist"/>
        <w:spacing w:before="0" w:after="0"/>
        <w:ind w:left="0"/>
        <w:rPr>
          <w:rFonts w:ascii="Times New Roman" w:hAnsi="Times New Roman"/>
        </w:rPr>
      </w:pPr>
    </w:p>
    <w:p w14:paraId="49DA0917" w14:textId="537FAC49" w:rsidR="00FF49AD" w:rsidRPr="00483F4F" w:rsidRDefault="000C7277" w:rsidP="00777E61">
      <w:pPr>
        <w:pStyle w:val="Akapitzlist"/>
        <w:numPr>
          <w:ilvl w:val="0"/>
          <w:numId w:val="40"/>
        </w:numPr>
        <w:spacing w:before="0" w:after="0" w:line="240" w:lineRule="auto"/>
        <w:ind w:left="284" w:hanging="284"/>
        <w:rPr>
          <w:rFonts w:ascii="Times New Roman" w:hAnsi="Times New Roman"/>
          <w:b/>
        </w:rPr>
      </w:pPr>
      <w:r w:rsidRPr="00483F4F">
        <w:rPr>
          <w:rFonts w:ascii="Times New Roman" w:hAnsi="Times New Roman"/>
          <w:b/>
        </w:rPr>
        <w:t xml:space="preserve">ocena punktowa </w:t>
      </w:r>
      <w:r w:rsidR="00841A21" w:rsidRPr="00483F4F">
        <w:rPr>
          <w:rFonts w:ascii="Times New Roman" w:hAnsi="Times New Roman"/>
          <w:b/>
        </w:rPr>
        <w:t>W</w:t>
      </w:r>
      <w:r w:rsidRPr="00483F4F">
        <w:rPr>
          <w:rFonts w:ascii="Times New Roman" w:hAnsi="Times New Roman"/>
          <w:b/>
        </w:rPr>
        <w:t>niosku dokonywana przez komisję, która</w:t>
      </w:r>
      <w:r w:rsidR="0068504D" w:rsidRPr="00483F4F">
        <w:rPr>
          <w:rFonts w:ascii="Times New Roman" w:hAnsi="Times New Roman"/>
          <w:b/>
        </w:rPr>
        <w:t xml:space="preserve"> </w:t>
      </w:r>
      <w:r w:rsidR="00777E61" w:rsidRPr="00483F4F">
        <w:rPr>
          <w:rFonts w:ascii="Times New Roman" w:hAnsi="Times New Roman"/>
          <w:b/>
        </w:rPr>
        <w:t xml:space="preserve">ma do dyspozycji maksymalnie </w:t>
      </w:r>
      <w:r w:rsidR="00EA457B" w:rsidRPr="00483F4F">
        <w:rPr>
          <w:rFonts w:ascii="Times New Roman" w:hAnsi="Times New Roman"/>
          <w:b/>
        </w:rPr>
        <w:t>15</w:t>
      </w:r>
      <w:r w:rsidR="0019241A" w:rsidRPr="00483F4F">
        <w:rPr>
          <w:rFonts w:ascii="Times New Roman" w:hAnsi="Times New Roman"/>
          <w:b/>
        </w:rPr>
        <w:t xml:space="preserve"> </w:t>
      </w:r>
      <w:r w:rsidR="00777E61" w:rsidRPr="00483F4F">
        <w:rPr>
          <w:rFonts w:ascii="Times New Roman" w:hAnsi="Times New Roman"/>
          <w:b/>
        </w:rPr>
        <w:t xml:space="preserve">pkt. Komisja w swojej ocenie punktowej </w:t>
      </w:r>
      <w:r w:rsidR="0068504D" w:rsidRPr="00483F4F">
        <w:rPr>
          <w:rFonts w:ascii="Times New Roman" w:hAnsi="Times New Roman"/>
          <w:b/>
        </w:rPr>
        <w:t xml:space="preserve">zwraca </w:t>
      </w:r>
      <w:r w:rsidR="00777E61" w:rsidRPr="00483F4F">
        <w:rPr>
          <w:rFonts w:ascii="Times New Roman" w:hAnsi="Times New Roman"/>
          <w:b/>
        </w:rPr>
        <w:t>w szczególności</w:t>
      </w:r>
      <w:r w:rsidR="0068504D" w:rsidRPr="00483F4F">
        <w:rPr>
          <w:rFonts w:ascii="Times New Roman" w:hAnsi="Times New Roman"/>
          <w:b/>
        </w:rPr>
        <w:t xml:space="preserve"> uwagę na:</w:t>
      </w:r>
    </w:p>
    <w:p w14:paraId="4C9B8A27" w14:textId="64014409" w:rsidR="00777E61" w:rsidRPr="00483F4F" w:rsidRDefault="00777E61" w:rsidP="00777E61">
      <w:pPr>
        <w:pStyle w:val="Akapitzlist"/>
        <w:spacing w:before="0" w:after="0" w:line="240" w:lineRule="auto"/>
        <w:rPr>
          <w:rFonts w:ascii="Times New Roman" w:hAnsi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40F38" w:rsidRPr="00483F4F" w14:paraId="269E9569" w14:textId="33DD6CBB" w:rsidTr="00777E61">
        <w:tc>
          <w:tcPr>
            <w:tcW w:w="10173" w:type="dxa"/>
          </w:tcPr>
          <w:p w14:paraId="060FC8FF" w14:textId="0CF1D0A1" w:rsidR="00C40F38" w:rsidRPr="00483F4F" w:rsidRDefault="00C40F3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sytuacj</w:t>
            </w:r>
            <w:r w:rsidR="009E3D23" w:rsidRPr="00483F4F">
              <w:rPr>
                <w:rFonts w:ascii="Times New Roman" w:hAnsi="Times New Roman"/>
              </w:rPr>
              <w:t>ę</w:t>
            </w:r>
            <w:r w:rsidRPr="00483F4F">
              <w:rPr>
                <w:rFonts w:ascii="Times New Roman" w:hAnsi="Times New Roman"/>
              </w:rPr>
              <w:t xml:space="preserve"> Wniosk</w:t>
            </w:r>
            <w:r w:rsidR="009E3D23" w:rsidRPr="00483F4F">
              <w:rPr>
                <w:rFonts w:ascii="Times New Roman" w:hAnsi="Times New Roman"/>
              </w:rPr>
              <w:t xml:space="preserve">odawcy na rynku pracy i szanse </w:t>
            </w:r>
            <w:r w:rsidR="00A573EB" w:rsidRPr="00483F4F">
              <w:rPr>
                <w:rFonts w:ascii="Times New Roman" w:hAnsi="Times New Roman"/>
              </w:rPr>
              <w:t>na znalezienie</w:t>
            </w:r>
            <w:r w:rsidRPr="00483F4F">
              <w:rPr>
                <w:rFonts w:ascii="Times New Roman" w:hAnsi="Times New Roman"/>
              </w:rPr>
              <w:t xml:space="preserve"> zatrudnienia</w:t>
            </w:r>
            <w:r w:rsidR="00BC1CB6" w:rsidRPr="00483F4F">
              <w:rPr>
                <w:rFonts w:ascii="Times New Roman" w:hAnsi="Times New Roman"/>
              </w:rPr>
              <w:t>;</w:t>
            </w:r>
          </w:p>
        </w:tc>
      </w:tr>
      <w:tr w:rsidR="00BC1CB6" w:rsidRPr="00483F4F" w14:paraId="42F1E1D5" w14:textId="4A0ECF26" w:rsidTr="00777E61">
        <w:tc>
          <w:tcPr>
            <w:tcW w:w="10173" w:type="dxa"/>
          </w:tcPr>
          <w:p w14:paraId="2CD6AE85" w14:textId="4FECCA04" w:rsidR="00BC1CB6" w:rsidRPr="00483F4F" w:rsidRDefault="00BC1CB6" w:rsidP="006A36C9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formę rozwiązania ostatniego stosunku pracy;</w:t>
            </w:r>
          </w:p>
        </w:tc>
      </w:tr>
      <w:tr w:rsidR="00BC1CB6" w:rsidRPr="00483F4F" w14:paraId="2258479D" w14:textId="459CA1AC" w:rsidTr="00777E61">
        <w:tc>
          <w:tcPr>
            <w:tcW w:w="10173" w:type="dxa"/>
          </w:tcPr>
          <w:p w14:paraId="54718716" w14:textId="21794D71" w:rsidR="00BC1CB6" w:rsidRPr="00483F4F" w:rsidRDefault="00BC1CB6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wcześniejsze korzystanie przez Wnioskodawcę z usług i instrumentów rynku pracy; </w:t>
            </w:r>
          </w:p>
        </w:tc>
      </w:tr>
      <w:tr w:rsidR="00BC1CB6" w:rsidRPr="00483F4F" w14:paraId="74A8E3DF" w14:textId="1E746DDE" w:rsidTr="00777E61">
        <w:tc>
          <w:tcPr>
            <w:tcW w:w="10173" w:type="dxa"/>
          </w:tcPr>
          <w:p w14:paraId="2FC005BD" w14:textId="1BE43FE8" w:rsidR="00BC1CB6" w:rsidRPr="00483F4F" w:rsidRDefault="00BC1CB6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lokalizację oraz stopień przygotowania lokalu do prowadzenia działalności;</w:t>
            </w:r>
          </w:p>
        </w:tc>
      </w:tr>
      <w:tr w:rsidR="00BC1CB6" w:rsidRPr="00483F4F" w14:paraId="02199FC5" w14:textId="7C670CE9" w:rsidTr="00777E61">
        <w:tc>
          <w:tcPr>
            <w:tcW w:w="10173" w:type="dxa"/>
          </w:tcPr>
          <w:p w14:paraId="0E3AD568" w14:textId="75A95677" w:rsidR="00BC1CB6" w:rsidRPr="00483F4F" w:rsidRDefault="00BC1CB6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czy planowana przez Wnioskodawcę działalność ma szanse powodzenia na rynku</w:t>
            </w:r>
            <w:r w:rsidR="001D7472" w:rsidRPr="00483F4F">
              <w:rPr>
                <w:rFonts w:ascii="Times New Roman" w:hAnsi="Times New Roman"/>
              </w:rPr>
              <w:t>,</w:t>
            </w:r>
            <w:r w:rsidR="007F5124" w:rsidRPr="00483F4F">
              <w:rPr>
                <w:rFonts w:ascii="Times New Roman" w:hAnsi="Times New Roman"/>
                <w:color w:val="000000"/>
              </w:rPr>
              <w:t xml:space="preserve"> jest innowacyjna i wpisuje się w realia lokalnego rynku pracy</w:t>
            </w:r>
            <w:r w:rsidR="001D7472" w:rsidRPr="00483F4F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BC1CB6" w:rsidRPr="00483F4F" w14:paraId="716A0C00" w14:textId="644A0E1B" w:rsidTr="00777E61">
        <w:tc>
          <w:tcPr>
            <w:tcW w:w="10173" w:type="dxa"/>
          </w:tcPr>
          <w:p w14:paraId="2C1309C1" w14:textId="64EFF2FF" w:rsidR="00BC1CB6" w:rsidRPr="00483F4F" w:rsidRDefault="00BC1CB6" w:rsidP="00C62A6F">
            <w:pPr>
              <w:spacing w:before="0" w:after="0" w:line="240" w:lineRule="auto"/>
              <w:rPr>
                <w:rFonts w:ascii="Times New Roman" w:hAnsi="Times New Roman"/>
                <w:color w:val="000000"/>
              </w:rPr>
            </w:pPr>
            <w:r w:rsidRPr="00483F4F">
              <w:rPr>
                <w:rFonts w:ascii="Times New Roman" w:hAnsi="Times New Roman"/>
                <w:color w:val="000000"/>
              </w:rPr>
              <w:t>czy Wnioskodawca posiada przeciwwskazania zdrowotne do wykonywania planowanej działalności gospodarczej</w:t>
            </w:r>
            <w:r w:rsidR="001D7472" w:rsidRPr="00483F4F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BC1CB6" w:rsidRPr="00483F4F" w14:paraId="27858D4C" w14:textId="095D4CFB" w:rsidTr="00777E61">
        <w:tc>
          <w:tcPr>
            <w:tcW w:w="10173" w:type="dxa"/>
          </w:tcPr>
          <w:p w14:paraId="0C5B5982" w14:textId="21F6851C" w:rsidR="00BC1CB6" w:rsidRPr="00483F4F" w:rsidRDefault="00BC1CB6" w:rsidP="00C62A6F">
            <w:pPr>
              <w:spacing w:before="0" w:after="0" w:line="240" w:lineRule="auto"/>
              <w:rPr>
                <w:rFonts w:ascii="Times New Roman" w:hAnsi="Times New Roman"/>
                <w:color w:val="000000"/>
              </w:rPr>
            </w:pPr>
            <w:r w:rsidRPr="00483F4F">
              <w:rPr>
                <w:rFonts w:ascii="Times New Roman" w:hAnsi="Times New Roman"/>
                <w:color w:val="000000"/>
              </w:rPr>
              <w:t>czy planowana działalność rokuje, iż zostaną utworzone nowe stanowiska pracy</w:t>
            </w:r>
            <w:r w:rsidR="001D7472" w:rsidRPr="00483F4F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498A5182" w14:textId="5B5EE970" w:rsidR="0005197D" w:rsidRPr="00483F4F" w:rsidRDefault="0005197D" w:rsidP="00C62A6F">
      <w:pPr>
        <w:pStyle w:val="Akapitzlist"/>
        <w:spacing w:before="0" w:after="0" w:line="240" w:lineRule="auto"/>
        <w:ind w:left="0"/>
        <w:rPr>
          <w:rFonts w:ascii="Times New Roman" w:hAnsi="Times New Roman"/>
        </w:rPr>
      </w:pPr>
    </w:p>
    <w:p w14:paraId="5A65CB35" w14:textId="54C9384D" w:rsidR="00380BB7" w:rsidRPr="00483F4F" w:rsidRDefault="00C82F67" w:rsidP="00380BB7">
      <w:pPr>
        <w:pStyle w:val="Akapitzlist"/>
        <w:numPr>
          <w:ilvl w:val="0"/>
          <w:numId w:val="44"/>
        </w:numPr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Ilość uzyskanych punktów podczas oceny merytorycznej </w:t>
      </w:r>
      <w:r w:rsidR="00841A21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>nio</w:t>
      </w:r>
      <w:r w:rsidR="000C7277" w:rsidRPr="00483F4F">
        <w:rPr>
          <w:rFonts w:ascii="Times New Roman" w:hAnsi="Times New Roman"/>
        </w:rPr>
        <w:t>sku jest sumą oceny punktowej i</w:t>
      </w:r>
      <w:r w:rsidR="00777E61"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</w:rPr>
        <w:t>średnie</w:t>
      </w:r>
      <w:r w:rsidR="00F436DA" w:rsidRPr="00483F4F">
        <w:rPr>
          <w:rFonts w:ascii="Times New Roman" w:hAnsi="Times New Roman"/>
        </w:rPr>
        <w:t>j</w:t>
      </w:r>
      <w:r w:rsidR="00BC1CB6" w:rsidRPr="00483F4F">
        <w:rPr>
          <w:rFonts w:ascii="Times New Roman" w:hAnsi="Times New Roman"/>
        </w:rPr>
        <w:t xml:space="preserve"> ocen</w:t>
      </w:r>
      <w:r w:rsidR="00777E61" w:rsidRPr="00483F4F">
        <w:rPr>
          <w:rFonts w:ascii="Times New Roman" w:hAnsi="Times New Roman"/>
        </w:rPr>
        <w:t xml:space="preserve"> członków komisji-</w:t>
      </w:r>
      <w:r w:rsidR="00380BB7" w:rsidRPr="00483F4F">
        <w:rPr>
          <w:rFonts w:ascii="Times New Roman" w:hAnsi="Times New Roman"/>
        </w:rPr>
        <w:t xml:space="preserve"> maksymalnie można uzyskać </w:t>
      </w:r>
      <w:r w:rsidR="001E30F9" w:rsidRPr="00483F4F">
        <w:rPr>
          <w:rFonts w:ascii="Times New Roman" w:hAnsi="Times New Roman"/>
          <w:b/>
        </w:rPr>
        <w:t>3</w:t>
      </w:r>
      <w:r w:rsidR="00865673" w:rsidRPr="00483F4F">
        <w:rPr>
          <w:rFonts w:ascii="Times New Roman" w:hAnsi="Times New Roman"/>
          <w:b/>
        </w:rPr>
        <w:t>6</w:t>
      </w:r>
      <w:r w:rsidR="005E5C1A" w:rsidRPr="00483F4F">
        <w:rPr>
          <w:rFonts w:ascii="Times New Roman" w:hAnsi="Times New Roman"/>
          <w:b/>
        </w:rPr>
        <w:t xml:space="preserve"> </w:t>
      </w:r>
      <w:r w:rsidR="00380BB7" w:rsidRPr="00483F4F">
        <w:rPr>
          <w:rFonts w:ascii="Times New Roman" w:hAnsi="Times New Roman"/>
          <w:b/>
        </w:rPr>
        <w:t>pkt.</w:t>
      </w:r>
    </w:p>
    <w:p w14:paraId="0E318813" w14:textId="4681D67C" w:rsidR="00777E61" w:rsidRPr="00483F4F" w:rsidRDefault="00777E61" w:rsidP="00777E61">
      <w:pPr>
        <w:pStyle w:val="Akapitzlist"/>
        <w:spacing w:before="0" w:after="0" w:line="240" w:lineRule="auto"/>
        <w:rPr>
          <w:rFonts w:ascii="Times New Roman" w:hAnsi="Times New Roman"/>
        </w:rPr>
      </w:pPr>
    </w:p>
    <w:p w14:paraId="31AD8937" w14:textId="6F854834" w:rsidR="002D4B38" w:rsidRPr="00483F4F" w:rsidRDefault="00EA457B" w:rsidP="00C956AD">
      <w:pPr>
        <w:pStyle w:val="Akapitzlist"/>
        <w:numPr>
          <w:ilvl w:val="0"/>
          <w:numId w:val="44"/>
        </w:numPr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Aby </w:t>
      </w:r>
      <w:r w:rsidR="00841A21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>niosek został zaopiniowany pozytywnie</w:t>
      </w:r>
      <w:r w:rsidR="0005197D" w:rsidRPr="00483F4F">
        <w:rPr>
          <w:rFonts w:ascii="Times New Roman" w:hAnsi="Times New Roman"/>
        </w:rPr>
        <w:t xml:space="preserve"> musi uzyskać co najmniej </w:t>
      </w:r>
      <w:r w:rsidR="005E5C1A" w:rsidRPr="00483F4F">
        <w:rPr>
          <w:rFonts w:ascii="Times New Roman" w:hAnsi="Times New Roman"/>
          <w:b/>
        </w:rPr>
        <w:t>2</w:t>
      </w:r>
      <w:r w:rsidR="00865673" w:rsidRPr="00483F4F">
        <w:rPr>
          <w:rFonts w:ascii="Times New Roman" w:hAnsi="Times New Roman"/>
          <w:b/>
        </w:rPr>
        <w:t>6</w:t>
      </w:r>
      <w:r w:rsidR="00AE57AC" w:rsidRPr="00483F4F">
        <w:rPr>
          <w:rFonts w:ascii="Times New Roman" w:hAnsi="Times New Roman"/>
          <w:b/>
        </w:rPr>
        <w:t xml:space="preserve"> </w:t>
      </w:r>
      <w:r w:rsidR="0005197D" w:rsidRPr="00483F4F">
        <w:rPr>
          <w:rFonts w:ascii="Times New Roman" w:hAnsi="Times New Roman"/>
          <w:b/>
        </w:rPr>
        <w:t>pkt.</w:t>
      </w:r>
    </w:p>
    <w:sectPr w:rsidR="002D4B38" w:rsidRPr="00483F4F" w:rsidSect="00C42CA9">
      <w:footerReference w:type="default" r:id="rId9"/>
      <w:pgSz w:w="11906" w:h="16838"/>
      <w:pgMar w:top="426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A389B" w14:textId="77777777" w:rsidR="00F25178" w:rsidRDefault="00F25178" w:rsidP="00A9007E">
      <w:pPr>
        <w:spacing w:before="0" w:after="0" w:line="240" w:lineRule="auto"/>
      </w:pPr>
      <w:r>
        <w:separator/>
      </w:r>
    </w:p>
  </w:endnote>
  <w:endnote w:type="continuationSeparator" w:id="0">
    <w:p w14:paraId="46D7473C" w14:textId="77777777" w:rsidR="00F25178" w:rsidRDefault="00F25178" w:rsidP="00A900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5C4F7" w14:textId="77777777" w:rsidR="00F75AC6" w:rsidRDefault="00F75AC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6B98">
      <w:rPr>
        <w:noProof/>
      </w:rPr>
      <w:t>1</w:t>
    </w:r>
    <w:r>
      <w:fldChar w:fldCharType="end"/>
    </w:r>
  </w:p>
  <w:p w14:paraId="166202F6" w14:textId="77777777" w:rsidR="00F75AC6" w:rsidRDefault="00F75A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6EBF3" w14:textId="77777777" w:rsidR="00F25178" w:rsidRDefault="00F25178" w:rsidP="00A9007E">
      <w:pPr>
        <w:spacing w:before="0" w:after="0" w:line="240" w:lineRule="auto"/>
      </w:pPr>
      <w:r>
        <w:separator/>
      </w:r>
    </w:p>
  </w:footnote>
  <w:footnote w:type="continuationSeparator" w:id="0">
    <w:p w14:paraId="11D6F358" w14:textId="77777777" w:rsidR="00F25178" w:rsidRDefault="00F25178" w:rsidP="00A9007E">
      <w:pPr>
        <w:spacing w:before="0" w:after="0" w:line="240" w:lineRule="auto"/>
      </w:pPr>
      <w:r>
        <w:continuationSeparator/>
      </w:r>
    </w:p>
  </w:footnote>
  <w:footnote w:id="1">
    <w:p w14:paraId="34068BEA" w14:textId="77777777" w:rsidR="00F75AC6" w:rsidRPr="00462436" w:rsidRDefault="00F75AC6" w:rsidP="00A9007E">
      <w:pPr>
        <w:pStyle w:val="Tekstprzypisudolnego"/>
        <w:rPr>
          <w:rFonts w:ascii="Times New Roman" w:hAnsi="Times New Roman"/>
        </w:rPr>
      </w:pPr>
      <w:r w:rsidRPr="00462436">
        <w:rPr>
          <w:rStyle w:val="Odwoanieprzypisudolnego"/>
          <w:rFonts w:ascii="Times New Roman" w:hAnsi="Times New Roman"/>
        </w:rPr>
        <w:footnoteRef/>
      </w:r>
      <w:r w:rsidRPr="00462436">
        <w:rPr>
          <w:rFonts w:ascii="Times New Roman" w:hAnsi="Times New Roman"/>
        </w:rPr>
        <w:t xml:space="preserve"> Kryteria doboru osób do projektu zostaną określone przy ogłoszeniu naboru wniosków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7C"/>
    <w:multiLevelType w:val="hybridMultilevel"/>
    <w:tmpl w:val="4FBC55FC"/>
    <w:lvl w:ilvl="0" w:tplc="18CC9FC6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73DC8"/>
    <w:multiLevelType w:val="hybridMultilevel"/>
    <w:tmpl w:val="BEB82796"/>
    <w:lvl w:ilvl="0" w:tplc="44166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3853"/>
    <w:multiLevelType w:val="hybridMultilevel"/>
    <w:tmpl w:val="9BCC6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756DC"/>
    <w:multiLevelType w:val="hybridMultilevel"/>
    <w:tmpl w:val="FF2A92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292BCD"/>
    <w:multiLevelType w:val="hybridMultilevel"/>
    <w:tmpl w:val="17649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316BD9"/>
    <w:multiLevelType w:val="hybridMultilevel"/>
    <w:tmpl w:val="2ADE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D5895"/>
    <w:multiLevelType w:val="hybridMultilevel"/>
    <w:tmpl w:val="3560F5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42477D"/>
    <w:multiLevelType w:val="hybridMultilevel"/>
    <w:tmpl w:val="A30C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74A8C"/>
    <w:multiLevelType w:val="hybridMultilevel"/>
    <w:tmpl w:val="43D0FDE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B8F6DC5"/>
    <w:multiLevelType w:val="hybridMultilevel"/>
    <w:tmpl w:val="69988DBA"/>
    <w:lvl w:ilvl="0" w:tplc="F850A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AA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>
    <w:nsid w:val="2431194F"/>
    <w:multiLevelType w:val="hybridMultilevel"/>
    <w:tmpl w:val="C0A87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86BD2"/>
    <w:multiLevelType w:val="hybridMultilevel"/>
    <w:tmpl w:val="C0A87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41A71"/>
    <w:multiLevelType w:val="hybridMultilevel"/>
    <w:tmpl w:val="0CFEB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A78A0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349D0"/>
    <w:multiLevelType w:val="hybridMultilevel"/>
    <w:tmpl w:val="D03C3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C3A6B"/>
    <w:multiLevelType w:val="hybridMultilevel"/>
    <w:tmpl w:val="FC0631C6"/>
    <w:lvl w:ilvl="0" w:tplc="53CE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154EA"/>
    <w:multiLevelType w:val="hybridMultilevel"/>
    <w:tmpl w:val="39783352"/>
    <w:lvl w:ilvl="0" w:tplc="2C38CCF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F003D3"/>
    <w:multiLevelType w:val="hybridMultilevel"/>
    <w:tmpl w:val="CDF2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F783B"/>
    <w:multiLevelType w:val="hybridMultilevel"/>
    <w:tmpl w:val="C088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524A6"/>
    <w:multiLevelType w:val="hybridMultilevel"/>
    <w:tmpl w:val="44583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106CD"/>
    <w:multiLevelType w:val="hybridMultilevel"/>
    <w:tmpl w:val="5FB2A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B5016"/>
    <w:multiLevelType w:val="hybridMultilevel"/>
    <w:tmpl w:val="2E108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82561"/>
    <w:multiLevelType w:val="hybridMultilevel"/>
    <w:tmpl w:val="9334CA86"/>
    <w:lvl w:ilvl="0" w:tplc="53CE6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D1216D3"/>
    <w:multiLevelType w:val="hybridMultilevel"/>
    <w:tmpl w:val="86D64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165E1"/>
    <w:multiLevelType w:val="hybridMultilevel"/>
    <w:tmpl w:val="C0A87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17504"/>
    <w:multiLevelType w:val="hybridMultilevel"/>
    <w:tmpl w:val="B1546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62BD4"/>
    <w:multiLevelType w:val="hybridMultilevel"/>
    <w:tmpl w:val="8E4ED636"/>
    <w:lvl w:ilvl="0" w:tplc="15DACC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C4766"/>
    <w:multiLevelType w:val="hybridMultilevel"/>
    <w:tmpl w:val="C0A87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07E5B"/>
    <w:multiLevelType w:val="hybridMultilevel"/>
    <w:tmpl w:val="D6260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46075"/>
    <w:multiLevelType w:val="hybridMultilevel"/>
    <w:tmpl w:val="583A07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A707C43"/>
    <w:multiLevelType w:val="hybridMultilevel"/>
    <w:tmpl w:val="0BBA4388"/>
    <w:lvl w:ilvl="0" w:tplc="4D60E5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A9319B"/>
    <w:multiLevelType w:val="hybridMultilevel"/>
    <w:tmpl w:val="D20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97B7C"/>
    <w:multiLevelType w:val="hybridMultilevel"/>
    <w:tmpl w:val="7B3E7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14C0906"/>
    <w:multiLevelType w:val="hybridMultilevel"/>
    <w:tmpl w:val="BEC06F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1EC0117"/>
    <w:multiLevelType w:val="hybridMultilevel"/>
    <w:tmpl w:val="0B54E9A6"/>
    <w:lvl w:ilvl="0" w:tplc="39D02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8447E3"/>
    <w:multiLevelType w:val="hybridMultilevel"/>
    <w:tmpl w:val="031ED8FA"/>
    <w:lvl w:ilvl="0" w:tplc="A7528E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6012637"/>
    <w:multiLevelType w:val="hybridMultilevel"/>
    <w:tmpl w:val="726C1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0A1334"/>
    <w:multiLevelType w:val="hybridMultilevel"/>
    <w:tmpl w:val="4920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AF44BD"/>
    <w:multiLevelType w:val="hybridMultilevel"/>
    <w:tmpl w:val="863655F0"/>
    <w:lvl w:ilvl="0" w:tplc="6A8865C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A91DAF"/>
    <w:multiLevelType w:val="hybridMultilevel"/>
    <w:tmpl w:val="078A76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ACA3867"/>
    <w:multiLevelType w:val="hybridMultilevel"/>
    <w:tmpl w:val="1E4CA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194553"/>
    <w:multiLevelType w:val="hybridMultilevel"/>
    <w:tmpl w:val="6EDA2DAE"/>
    <w:lvl w:ilvl="0" w:tplc="9DAC51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FE229B"/>
    <w:multiLevelType w:val="hybridMultilevel"/>
    <w:tmpl w:val="4EAED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2852BC"/>
    <w:multiLevelType w:val="hybridMultilevel"/>
    <w:tmpl w:val="04384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F037A9"/>
    <w:multiLevelType w:val="hybridMultilevel"/>
    <w:tmpl w:val="0436E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367F8A"/>
    <w:multiLevelType w:val="hybridMultilevel"/>
    <w:tmpl w:val="CEBA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9C5692"/>
    <w:multiLevelType w:val="hybridMultilevel"/>
    <w:tmpl w:val="DFE4A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EC3266"/>
    <w:multiLevelType w:val="hybridMultilevel"/>
    <w:tmpl w:val="7B3E7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452587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9">
    <w:nsid w:val="65EF4F3E"/>
    <w:multiLevelType w:val="hybridMultilevel"/>
    <w:tmpl w:val="F1701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163F8A"/>
    <w:multiLevelType w:val="hybridMultilevel"/>
    <w:tmpl w:val="ABA8E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0C5379"/>
    <w:multiLevelType w:val="hybridMultilevel"/>
    <w:tmpl w:val="C0A87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50147E"/>
    <w:multiLevelType w:val="hybridMultilevel"/>
    <w:tmpl w:val="C276C6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205719E"/>
    <w:multiLevelType w:val="hybridMultilevel"/>
    <w:tmpl w:val="39246618"/>
    <w:lvl w:ilvl="0" w:tplc="3FB8C92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365E6B"/>
    <w:multiLevelType w:val="hybridMultilevel"/>
    <w:tmpl w:val="C0A87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C14D3D"/>
    <w:multiLevelType w:val="hybridMultilevel"/>
    <w:tmpl w:val="45A06EBE"/>
    <w:lvl w:ilvl="0" w:tplc="92E290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C66E0C"/>
    <w:multiLevelType w:val="hybridMultilevel"/>
    <w:tmpl w:val="01624ED4"/>
    <w:lvl w:ilvl="0" w:tplc="695085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6F3BF6"/>
    <w:multiLevelType w:val="hybridMultilevel"/>
    <w:tmpl w:val="F52AE3DC"/>
    <w:lvl w:ilvl="0" w:tplc="17FC9632">
      <w:start w:val="1"/>
      <w:numFmt w:val="decimal"/>
      <w:lvlText w:val="%1)"/>
      <w:lvlJc w:val="left"/>
      <w:pPr>
        <w:ind w:left="720" w:hanging="360"/>
      </w:pPr>
    </w:lvl>
    <w:lvl w:ilvl="1" w:tplc="14DCBD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EC2454"/>
    <w:multiLevelType w:val="hybridMultilevel"/>
    <w:tmpl w:val="1CA685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B664A66"/>
    <w:multiLevelType w:val="hybridMultilevel"/>
    <w:tmpl w:val="70B07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703947"/>
    <w:multiLevelType w:val="hybridMultilevel"/>
    <w:tmpl w:val="DFE2A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47388B"/>
    <w:multiLevelType w:val="hybridMultilevel"/>
    <w:tmpl w:val="CFAC8E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F204ADB"/>
    <w:multiLevelType w:val="hybridMultilevel"/>
    <w:tmpl w:val="0458FD6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1"/>
  </w:num>
  <w:num w:numId="2">
    <w:abstractNumId w:val="60"/>
  </w:num>
  <w:num w:numId="3">
    <w:abstractNumId w:val="55"/>
  </w:num>
  <w:num w:numId="4">
    <w:abstractNumId w:val="34"/>
  </w:num>
  <w:num w:numId="5">
    <w:abstractNumId w:val="42"/>
  </w:num>
  <w:num w:numId="6">
    <w:abstractNumId w:val="27"/>
  </w:num>
  <w:num w:numId="7">
    <w:abstractNumId w:val="15"/>
  </w:num>
  <w:num w:numId="8">
    <w:abstractNumId w:val="22"/>
  </w:num>
  <w:num w:numId="9">
    <w:abstractNumId w:val="1"/>
  </w:num>
  <w:num w:numId="10">
    <w:abstractNumId w:val="57"/>
  </w:num>
  <w:num w:numId="11">
    <w:abstractNumId w:val="0"/>
  </w:num>
  <w:num w:numId="12">
    <w:abstractNumId w:val="13"/>
  </w:num>
  <w:num w:numId="13">
    <w:abstractNumId w:val="46"/>
  </w:num>
  <w:num w:numId="14">
    <w:abstractNumId w:val="17"/>
  </w:num>
  <w:num w:numId="15">
    <w:abstractNumId w:val="14"/>
  </w:num>
  <w:num w:numId="16">
    <w:abstractNumId w:val="50"/>
  </w:num>
  <w:num w:numId="17">
    <w:abstractNumId w:val="59"/>
  </w:num>
  <w:num w:numId="18">
    <w:abstractNumId w:val="43"/>
  </w:num>
  <w:num w:numId="19">
    <w:abstractNumId w:val="56"/>
  </w:num>
  <w:num w:numId="20">
    <w:abstractNumId w:val="41"/>
  </w:num>
  <w:num w:numId="21">
    <w:abstractNumId w:val="53"/>
  </w:num>
  <w:num w:numId="22">
    <w:abstractNumId w:val="20"/>
  </w:num>
  <w:num w:numId="23">
    <w:abstractNumId w:val="47"/>
  </w:num>
  <w:num w:numId="24">
    <w:abstractNumId w:val="8"/>
  </w:num>
  <w:num w:numId="25">
    <w:abstractNumId w:val="21"/>
  </w:num>
  <w:num w:numId="26">
    <w:abstractNumId w:val="2"/>
  </w:num>
  <w:num w:numId="27">
    <w:abstractNumId w:val="3"/>
  </w:num>
  <w:num w:numId="28">
    <w:abstractNumId w:val="33"/>
  </w:num>
  <w:num w:numId="29">
    <w:abstractNumId w:val="4"/>
  </w:num>
  <w:num w:numId="30">
    <w:abstractNumId w:val="61"/>
  </w:num>
  <w:num w:numId="31">
    <w:abstractNumId w:val="39"/>
  </w:num>
  <w:num w:numId="32">
    <w:abstractNumId w:val="18"/>
  </w:num>
  <w:num w:numId="33">
    <w:abstractNumId w:val="44"/>
  </w:num>
  <w:num w:numId="34">
    <w:abstractNumId w:val="37"/>
  </w:num>
  <w:num w:numId="35">
    <w:abstractNumId w:val="29"/>
  </w:num>
  <w:num w:numId="36">
    <w:abstractNumId w:val="62"/>
  </w:num>
  <w:num w:numId="37">
    <w:abstractNumId w:val="25"/>
  </w:num>
  <w:num w:numId="38">
    <w:abstractNumId w:val="5"/>
  </w:num>
  <w:num w:numId="39">
    <w:abstractNumId w:val="23"/>
  </w:num>
  <w:num w:numId="40">
    <w:abstractNumId w:val="36"/>
  </w:num>
  <w:num w:numId="41">
    <w:abstractNumId w:val="9"/>
  </w:num>
  <w:num w:numId="42">
    <w:abstractNumId w:val="38"/>
  </w:num>
  <w:num w:numId="43">
    <w:abstractNumId w:val="49"/>
  </w:num>
  <w:num w:numId="44">
    <w:abstractNumId w:val="40"/>
  </w:num>
  <w:num w:numId="45">
    <w:abstractNumId w:val="6"/>
  </w:num>
  <w:num w:numId="46">
    <w:abstractNumId w:val="58"/>
  </w:num>
  <w:num w:numId="47">
    <w:abstractNumId w:val="16"/>
  </w:num>
  <w:num w:numId="48">
    <w:abstractNumId w:val="28"/>
  </w:num>
  <w:num w:numId="49">
    <w:abstractNumId w:val="45"/>
  </w:num>
  <w:num w:numId="50">
    <w:abstractNumId w:val="52"/>
  </w:num>
  <w:num w:numId="51">
    <w:abstractNumId w:val="12"/>
  </w:num>
  <w:num w:numId="52">
    <w:abstractNumId w:val="51"/>
  </w:num>
  <w:num w:numId="53">
    <w:abstractNumId w:val="32"/>
  </w:num>
  <w:num w:numId="54">
    <w:abstractNumId w:val="11"/>
  </w:num>
  <w:num w:numId="55">
    <w:abstractNumId w:val="24"/>
  </w:num>
  <w:num w:numId="56">
    <w:abstractNumId w:val="10"/>
  </w:num>
  <w:num w:numId="57">
    <w:abstractNumId w:val="7"/>
  </w:num>
  <w:num w:numId="58">
    <w:abstractNumId w:val="19"/>
  </w:num>
  <w:num w:numId="59">
    <w:abstractNumId w:val="54"/>
  </w:num>
  <w:num w:numId="60">
    <w:abstractNumId w:val="35"/>
  </w:num>
  <w:num w:numId="61">
    <w:abstractNumId w:val="26"/>
  </w:num>
  <w:num w:numId="62">
    <w:abstractNumId w:val="30"/>
  </w:num>
  <w:num w:numId="63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7E"/>
    <w:rsid w:val="000031A0"/>
    <w:rsid w:val="0000383C"/>
    <w:rsid w:val="000055AC"/>
    <w:rsid w:val="000123A0"/>
    <w:rsid w:val="0001313A"/>
    <w:rsid w:val="00021158"/>
    <w:rsid w:val="00021498"/>
    <w:rsid w:val="000230AA"/>
    <w:rsid w:val="000244D8"/>
    <w:rsid w:val="00026D98"/>
    <w:rsid w:val="0002774E"/>
    <w:rsid w:val="0003308A"/>
    <w:rsid w:val="000351E1"/>
    <w:rsid w:val="000363A2"/>
    <w:rsid w:val="0003783D"/>
    <w:rsid w:val="000479F6"/>
    <w:rsid w:val="00047EC6"/>
    <w:rsid w:val="00047F5F"/>
    <w:rsid w:val="00047FC6"/>
    <w:rsid w:val="0005197D"/>
    <w:rsid w:val="00051DB5"/>
    <w:rsid w:val="00051DE3"/>
    <w:rsid w:val="00052473"/>
    <w:rsid w:val="00053A15"/>
    <w:rsid w:val="00054173"/>
    <w:rsid w:val="00056964"/>
    <w:rsid w:val="00056CF0"/>
    <w:rsid w:val="000645C9"/>
    <w:rsid w:val="00065664"/>
    <w:rsid w:val="000715D5"/>
    <w:rsid w:val="00073034"/>
    <w:rsid w:val="00075494"/>
    <w:rsid w:val="00086A9B"/>
    <w:rsid w:val="00090F44"/>
    <w:rsid w:val="000910CB"/>
    <w:rsid w:val="000B6CAF"/>
    <w:rsid w:val="000B7368"/>
    <w:rsid w:val="000B7EE9"/>
    <w:rsid w:val="000C1B05"/>
    <w:rsid w:val="000C7277"/>
    <w:rsid w:val="000D1797"/>
    <w:rsid w:val="000D4B98"/>
    <w:rsid w:val="000F038E"/>
    <w:rsid w:val="000F1582"/>
    <w:rsid w:val="000F2E07"/>
    <w:rsid w:val="001014EA"/>
    <w:rsid w:val="001024DC"/>
    <w:rsid w:val="00103191"/>
    <w:rsid w:val="00110023"/>
    <w:rsid w:val="001111FB"/>
    <w:rsid w:val="0012118F"/>
    <w:rsid w:val="00133473"/>
    <w:rsid w:val="00140AA9"/>
    <w:rsid w:val="00144B31"/>
    <w:rsid w:val="00145BAF"/>
    <w:rsid w:val="00146585"/>
    <w:rsid w:val="001800C2"/>
    <w:rsid w:val="00180F7D"/>
    <w:rsid w:val="00187859"/>
    <w:rsid w:val="00192166"/>
    <w:rsid w:val="0019241A"/>
    <w:rsid w:val="001931E1"/>
    <w:rsid w:val="001967D2"/>
    <w:rsid w:val="001A1966"/>
    <w:rsid w:val="001A32A9"/>
    <w:rsid w:val="001A5A3A"/>
    <w:rsid w:val="001A7B7B"/>
    <w:rsid w:val="001C399D"/>
    <w:rsid w:val="001C5BE3"/>
    <w:rsid w:val="001C6DC5"/>
    <w:rsid w:val="001C72F7"/>
    <w:rsid w:val="001D11B1"/>
    <w:rsid w:val="001D7472"/>
    <w:rsid w:val="001E20F4"/>
    <w:rsid w:val="001E30F9"/>
    <w:rsid w:val="001E6847"/>
    <w:rsid w:val="00203F78"/>
    <w:rsid w:val="0020593A"/>
    <w:rsid w:val="00207FF1"/>
    <w:rsid w:val="002159E5"/>
    <w:rsid w:val="00225031"/>
    <w:rsid w:val="002252DA"/>
    <w:rsid w:val="00227903"/>
    <w:rsid w:val="002323B6"/>
    <w:rsid w:val="00232C0E"/>
    <w:rsid w:val="0023691D"/>
    <w:rsid w:val="00253B4C"/>
    <w:rsid w:val="00255B83"/>
    <w:rsid w:val="00263009"/>
    <w:rsid w:val="00263D74"/>
    <w:rsid w:val="00266434"/>
    <w:rsid w:val="00275997"/>
    <w:rsid w:val="00275B2A"/>
    <w:rsid w:val="00280005"/>
    <w:rsid w:val="002829D9"/>
    <w:rsid w:val="0029066A"/>
    <w:rsid w:val="00291950"/>
    <w:rsid w:val="00291DA6"/>
    <w:rsid w:val="002941E8"/>
    <w:rsid w:val="002A3735"/>
    <w:rsid w:val="002A3F81"/>
    <w:rsid w:val="002A61FB"/>
    <w:rsid w:val="002B0770"/>
    <w:rsid w:val="002B4423"/>
    <w:rsid w:val="002B67B7"/>
    <w:rsid w:val="002C72A5"/>
    <w:rsid w:val="002D3266"/>
    <w:rsid w:val="002D4B38"/>
    <w:rsid w:val="002D4FAA"/>
    <w:rsid w:val="002E416D"/>
    <w:rsid w:val="002F2463"/>
    <w:rsid w:val="002F3A13"/>
    <w:rsid w:val="002F6EC1"/>
    <w:rsid w:val="003000D7"/>
    <w:rsid w:val="003076C3"/>
    <w:rsid w:val="0031288E"/>
    <w:rsid w:val="00315A41"/>
    <w:rsid w:val="0032182B"/>
    <w:rsid w:val="0033602F"/>
    <w:rsid w:val="00350766"/>
    <w:rsid w:val="00354948"/>
    <w:rsid w:val="00355A82"/>
    <w:rsid w:val="00364029"/>
    <w:rsid w:val="003641D5"/>
    <w:rsid w:val="00365D78"/>
    <w:rsid w:val="00366518"/>
    <w:rsid w:val="00380A26"/>
    <w:rsid w:val="00380BB7"/>
    <w:rsid w:val="00387E52"/>
    <w:rsid w:val="003947FC"/>
    <w:rsid w:val="003A0522"/>
    <w:rsid w:val="003A5972"/>
    <w:rsid w:val="003A60DB"/>
    <w:rsid w:val="003B26B2"/>
    <w:rsid w:val="003B272F"/>
    <w:rsid w:val="003B2F18"/>
    <w:rsid w:val="003C0154"/>
    <w:rsid w:val="003D23B4"/>
    <w:rsid w:val="003D45D6"/>
    <w:rsid w:val="003D6E22"/>
    <w:rsid w:val="003E0B25"/>
    <w:rsid w:val="003E3EBF"/>
    <w:rsid w:val="003F588E"/>
    <w:rsid w:val="003F6F15"/>
    <w:rsid w:val="00402A06"/>
    <w:rsid w:val="0040431C"/>
    <w:rsid w:val="00410752"/>
    <w:rsid w:val="00422F16"/>
    <w:rsid w:val="00425F19"/>
    <w:rsid w:val="00426A01"/>
    <w:rsid w:val="00431EE4"/>
    <w:rsid w:val="00437BE6"/>
    <w:rsid w:val="00442EB4"/>
    <w:rsid w:val="00442EBF"/>
    <w:rsid w:val="00446E3B"/>
    <w:rsid w:val="0046186F"/>
    <w:rsid w:val="004634CD"/>
    <w:rsid w:val="00467E14"/>
    <w:rsid w:val="004735FD"/>
    <w:rsid w:val="00482B40"/>
    <w:rsid w:val="00483F4F"/>
    <w:rsid w:val="00486E72"/>
    <w:rsid w:val="0049521C"/>
    <w:rsid w:val="004A5FFF"/>
    <w:rsid w:val="004B029B"/>
    <w:rsid w:val="004B51BB"/>
    <w:rsid w:val="004C31D3"/>
    <w:rsid w:val="004C488D"/>
    <w:rsid w:val="004D1605"/>
    <w:rsid w:val="004E0570"/>
    <w:rsid w:val="004E26F0"/>
    <w:rsid w:val="004E53B8"/>
    <w:rsid w:val="004F5CDB"/>
    <w:rsid w:val="004F77A6"/>
    <w:rsid w:val="0051060E"/>
    <w:rsid w:val="0051139A"/>
    <w:rsid w:val="00514393"/>
    <w:rsid w:val="005144A0"/>
    <w:rsid w:val="00515525"/>
    <w:rsid w:val="00517E68"/>
    <w:rsid w:val="00524173"/>
    <w:rsid w:val="005242A7"/>
    <w:rsid w:val="00527F99"/>
    <w:rsid w:val="00530C30"/>
    <w:rsid w:val="00536579"/>
    <w:rsid w:val="0053691D"/>
    <w:rsid w:val="0055725E"/>
    <w:rsid w:val="00560C2A"/>
    <w:rsid w:val="0056439F"/>
    <w:rsid w:val="00574A4B"/>
    <w:rsid w:val="00575B56"/>
    <w:rsid w:val="00582E70"/>
    <w:rsid w:val="00585EEA"/>
    <w:rsid w:val="005861DF"/>
    <w:rsid w:val="005923F5"/>
    <w:rsid w:val="005A012F"/>
    <w:rsid w:val="005A02F5"/>
    <w:rsid w:val="005A03F1"/>
    <w:rsid w:val="005A2FE5"/>
    <w:rsid w:val="005A4DFD"/>
    <w:rsid w:val="005A6BF3"/>
    <w:rsid w:val="005B1673"/>
    <w:rsid w:val="005B2BAE"/>
    <w:rsid w:val="005B7254"/>
    <w:rsid w:val="005C62B6"/>
    <w:rsid w:val="005D0150"/>
    <w:rsid w:val="005D321E"/>
    <w:rsid w:val="005D5D92"/>
    <w:rsid w:val="005E48CB"/>
    <w:rsid w:val="005E5C1A"/>
    <w:rsid w:val="005E69E5"/>
    <w:rsid w:val="005F3397"/>
    <w:rsid w:val="005F4360"/>
    <w:rsid w:val="005F6740"/>
    <w:rsid w:val="00610461"/>
    <w:rsid w:val="00612238"/>
    <w:rsid w:val="00612254"/>
    <w:rsid w:val="00623158"/>
    <w:rsid w:val="006267D2"/>
    <w:rsid w:val="00634384"/>
    <w:rsid w:val="00634478"/>
    <w:rsid w:val="00636CB0"/>
    <w:rsid w:val="006511D4"/>
    <w:rsid w:val="00651C10"/>
    <w:rsid w:val="00653762"/>
    <w:rsid w:val="00657945"/>
    <w:rsid w:val="006639B9"/>
    <w:rsid w:val="00667377"/>
    <w:rsid w:val="0067001C"/>
    <w:rsid w:val="00674823"/>
    <w:rsid w:val="00674FE5"/>
    <w:rsid w:val="00677D15"/>
    <w:rsid w:val="006845DD"/>
    <w:rsid w:val="0068504D"/>
    <w:rsid w:val="00692E3D"/>
    <w:rsid w:val="00695679"/>
    <w:rsid w:val="006A0FBB"/>
    <w:rsid w:val="006A16E8"/>
    <w:rsid w:val="006A3364"/>
    <w:rsid w:val="006A36C9"/>
    <w:rsid w:val="006B1907"/>
    <w:rsid w:val="006B2228"/>
    <w:rsid w:val="006C2A5B"/>
    <w:rsid w:val="006D69E4"/>
    <w:rsid w:val="006E6858"/>
    <w:rsid w:val="006F0A7C"/>
    <w:rsid w:val="006F133E"/>
    <w:rsid w:val="006F5029"/>
    <w:rsid w:val="00701B92"/>
    <w:rsid w:val="007031D5"/>
    <w:rsid w:val="00704AB0"/>
    <w:rsid w:val="007178C6"/>
    <w:rsid w:val="00717DC0"/>
    <w:rsid w:val="00731BA5"/>
    <w:rsid w:val="00731BD6"/>
    <w:rsid w:val="00740141"/>
    <w:rsid w:val="00740F4C"/>
    <w:rsid w:val="00746B4D"/>
    <w:rsid w:val="00753416"/>
    <w:rsid w:val="0075550A"/>
    <w:rsid w:val="007709D9"/>
    <w:rsid w:val="00772B41"/>
    <w:rsid w:val="0077412B"/>
    <w:rsid w:val="0077456F"/>
    <w:rsid w:val="007748CD"/>
    <w:rsid w:val="00774DC9"/>
    <w:rsid w:val="00776A35"/>
    <w:rsid w:val="00777E61"/>
    <w:rsid w:val="00783BC1"/>
    <w:rsid w:val="00784CD1"/>
    <w:rsid w:val="0078618B"/>
    <w:rsid w:val="00790C9F"/>
    <w:rsid w:val="0079392D"/>
    <w:rsid w:val="00793CD0"/>
    <w:rsid w:val="007A144E"/>
    <w:rsid w:val="007A5A7C"/>
    <w:rsid w:val="007B32D0"/>
    <w:rsid w:val="007B40AD"/>
    <w:rsid w:val="007B4B71"/>
    <w:rsid w:val="007B571A"/>
    <w:rsid w:val="007B715C"/>
    <w:rsid w:val="007C3A27"/>
    <w:rsid w:val="007C3DE8"/>
    <w:rsid w:val="007C5F44"/>
    <w:rsid w:val="007C6676"/>
    <w:rsid w:val="007C66A9"/>
    <w:rsid w:val="007D12A1"/>
    <w:rsid w:val="007D7F55"/>
    <w:rsid w:val="007E19A6"/>
    <w:rsid w:val="007E1AAA"/>
    <w:rsid w:val="007E371C"/>
    <w:rsid w:val="007E6926"/>
    <w:rsid w:val="007F5124"/>
    <w:rsid w:val="007F6C42"/>
    <w:rsid w:val="0080691D"/>
    <w:rsid w:val="00806F03"/>
    <w:rsid w:val="00826AEC"/>
    <w:rsid w:val="00837FD3"/>
    <w:rsid w:val="00841A21"/>
    <w:rsid w:val="0084401D"/>
    <w:rsid w:val="0084466B"/>
    <w:rsid w:val="00845AD7"/>
    <w:rsid w:val="008463D9"/>
    <w:rsid w:val="00860613"/>
    <w:rsid w:val="0086091A"/>
    <w:rsid w:val="00860ABF"/>
    <w:rsid w:val="00865673"/>
    <w:rsid w:val="00871D4B"/>
    <w:rsid w:val="00874C4D"/>
    <w:rsid w:val="00882355"/>
    <w:rsid w:val="00883F07"/>
    <w:rsid w:val="0089340D"/>
    <w:rsid w:val="0089498F"/>
    <w:rsid w:val="008A07A7"/>
    <w:rsid w:val="008A1A29"/>
    <w:rsid w:val="008A401C"/>
    <w:rsid w:val="008B1B3B"/>
    <w:rsid w:val="008B31A3"/>
    <w:rsid w:val="008B7388"/>
    <w:rsid w:val="008D6A9A"/>
    <w:rsid w:val="008D7588"/>
    <w:rsid w:val="008E0970"/>
    <w:rsid w:val="008E1921"/>
    <w:rsid w:val="008E1DCB"/>
    <w:rsid w:val="008E4A7D"/>
    <w:rsid w:val="008E54D4"/>
    <w:rsid w:val="008E7A76"/>
    <w:rsid w:val="008F1BF2"/>
    <w:rsid w:val="008F26CF"/>
    <w:rsid w:val="008F6D81"/>
    <w:rsid w:val="00901BF5"/>
    <w:rsid w:val="00910C90"/>
    <w:rsid w:val="00911892"/>
    <w:rsid w:val="00917828"/>
    <w:rsid w:val="00924145"/>
    <w:rsid w:val="00924926"/>
    <w:rsid w:val="0092596C"/>
    <w:rsid w:val="009261BA"/>
    <w:rsid w:val="00940D6E"/>
    <w:rsid w:val="009424ED"/>
    <w:rsid w:val="00943D0E"/>
    <w:rsid w:val="00946D65"/>
    <w:rsid w:val="009545A2"/>
    <w:rsid w:val="009574C0"/>
    <w:rsid w:val="009639F5"/>
    <w:rsid w:val="00976B58"/>
    <w:rsid w:val="0097783A"/>
    <w:rsid w:val="0098068A"/>
    <w:rsid w:val="00982B58"/>
    <w:rsid w:val="00987EA6"/>
    <w:rsid w:val="0099519D"/>
    <w:rsid w:val="00996384"/>
    <w:rsid w:val="009A1F32"/>
    <w:rsid w:val="009A2BCD"/>
    <w:rsid w:val="009A3DA3"/>
    <w:rsid w:val="009A6DD9"/>
    <w:rsid w:val="009B45DE"/>
    <w:rsid w:val="009B4E0A"/>
    <w:rsid w:val="009B58EB"/>
    <w:rsid w:val="009B703D"/>
    <w:rsid w:val="009C1725"/>
    <w:rsid w:val="009C4A13"/>
    <w:rsid w:val="009C7019"/>
    <w:rsid w:val="009D03E8"/>
    <w:rsid w:val="009D0CCF"/>
    <w:rsid w:val="009D3433"/>
    <w:rsid w:val="009D4B3D"/>
    <w:rsid w:val="009E3199"/>
    <w:rsid w:val="009E3D23"/>
    <w:rsid w:val="009E4006"/>
    <w:rsid w:val="009E769E"/>
    <w:rsid w:val="009F6610"/>
    <w:rsid w:val="009F7758"/>
    <w:rsid w:val="00A003C5"/>
    <w:rsid w:val="00A018BB"/>
    <w:rsid w:val="00A03B36"/>
    <w:rsid w:val="00A10067"/>
    <w:rsid w:val="00A14A4A"/>
    <w:rsid w:val="00A21051"/>
    <w:rsid w:val="00A21431"/>
    <w:rsid w:val="00A25CAC"/>
    <w:rsid w:val="00A27C69"/>
    <w:rsid w:val="00A35497"/>
    <w:rsid w:val="00A367A3"/>
    <w:rsid w:val="00A377D9"/>
    <w:rsid w:val="00A378DC"/>
    <w:rsid w:val="00A41B41"/>
    <w:rsid w:val="00A42CEE"/>
    <w:rsid w:val="00A4391C"/>
    <w:rsid w:val="00A5480A"/>
    <w:rsid w:val="00A573EB"/>
    <w:rsid w:val="00A634C8"/>
    <w:rsid w:val="00A65E36"/>
    <w:rsid w:val="00A74549"/>
    <w:rsid w:val="00A7778F"/>
    <w:rsid w:val="00A81E61"/>
    <w:rsid w:val="00A83ECC"/>
    <w:rsid w:val="00A86D33"/>
    <w:rsid w:val="00A9007E"/>
    <w:rsid w:val="00A97CF8"/>
    <w:rsid w:val="00AA662F"/>
    <w:rsid w:val="00AB3165"/>
    <w:rsid w:val="00AB3809"/>
    <w:rsid w:val="00AB628C"/>
    <w:rsid w:val="00AB6E24"/>
    <w:rsid w:val="00AC0276"/>
    <w:rsid w:val="00AC219D"/>
    <w:rsid w:val="00AC3A0F"/>
    <w:rsid w:val="00AD14F3"/>
    <w:rsid w:val="00AD439B"/>
    <w:rsid w:val="00AD4B12"/>
    <w:rsid w:val="00AD5727"/>
    <w:rsid w:val="00AD6B98"/>
    <w:rsid w:val="00AE553B"/>
    <w:rsid w:val="00AE57AC"/>
    <w:rsid w:val="00AF5B3E"/>
    <w:rsid w:val="00AF6D88"/>
    <w:rsid w:val="00B04BF8"/>
    <w:rsid w:val="00B12A09"/>
    <w:rsid w:val="00B174A5"/>
    <w:rsid w:val="00B239D2"/>
    <w:rsid w:val="00B25348"/>
    <w:rsid w:val="00B25453"/>
    <w:rsid w:val="00B312A4"/>
    <w:rsid w:val="00B37BCA"/>
    <w:rsid w:val="00B44FCA"/>
    <w:rsid w:val="00B52C12"/>
    <w:rsid w:val="00B555F0"/>
    <w:rsid w:val="00B60035"/>
    <w:rsid w:val="00B65A5F"/>
    <w:rsid w:val="00B734DC"/>
    <w:rsid w:val="00B8300B"/>
    <w:rsid w:val="00B84C91"/>
    <w:rsid w:val="00B97C12"/>
    <w:rsid w:val="00BA3631"/>
    <w:rsid w:val="00BB0489"/>
    <w:rsid w:val="00BB56D1"/>
    <w:rsid w:val="00BC1CB6"/>
    <w:rsid w:val="00BC324C"/>
    <w:rsid w:val="00BC58D0"/>
    <w:rsid w:val="00BC6761"/>
    <w:rsid w:val="00BD49A8"/>
    <w:rsid w:val="00BF528D"/>
    <w:rsid w:val="00C06403"/>
    <w:rsid w:val="00C14DED"/>
    <w:rsid w:val="00C156F4"/>
    <w:rsid w:val="00C21835"/>
    <w:rsid w:val="00C24F29"/>
    <w:rsid w:val="00C26200"/>
    <w:rsid w:val="00C2754F"/>
    <w:rsid w:val="00C306C6"/>
    <w:rsid w:val="00C31B3A"/>
    <w:rsid w:val="00C40F38"/>
    <w:rsid w:val="00C42CA9"/>
    <w:rsid w:val="00C509BA"/>
    <w:rsid w:val="00C51F24"/>
    <w:rsid w:val="00C52605"/>
    <w:rsid w:val="00C537A2"/>
    <w:rsid w:val="00C5499F"/>
    <w:rsid w:val="00C55869"/>
    <w:rsid w:val="00C55A52"/>
    <w:rsid w:val="00C62A6F"/>
    <w:rsid w:val="00C64C75"/>
    <w:rsid w:val="00C710B1"/>
    <w:rsid w:val="00C71301"/>
    <w:rsid w:val="00C73263"/>
    <w:rsid w:val="00C773B3"/>
    <w:rsid w:val="00C807AB"/>
    <w:rsid w:val="00C82F67"/>
    <w:rsid w:val="00C84473"/>
    <w:rsid w:val="00C875E2"/>
    <w:rsid w:val="00C956AD"/>
    <w:rsid w:val="00C95D87"/>
    <w:rsid w:val="00C97811"/>
    <w:rsid w:val="00CA2B6E"/>
    <w:rsid w:val="00CA46A2"/>
    <w:rsid w:val="00CA6777"/>
    <w:rsid w:val="00CB4C0F"/>
    <w:rsid w:val="00CB7037"/>
    <w:rsid w:val="00CB7DA3"/>
    <w:rsid w:val="00CC3437"/>
    <w:rsid w:val="00CC3B4D"/>
    <w:rsid w:val="00CD61B5"/>
    <w:rsid w:val="00CD7549"/>
    <w:rsid w:val="00CD758B"/>
    <w:rsid w:val="00CE22D5"/>
    <w:rsid w:val="00CE50D9"/>
    <w:rsid w:val="00CE57A0"/>
    <w:rsid w:val="00CE5E33"/>
    <w:rsid w:val="00D009AC"/>
    <w:rsid w:val="00D12ECC"/>
    <w:rsid w:val="00D26B31"/>
    <w:rsid w:val="00D309BC"/>
    <w:rsid w:val="00D31330"/>
    <w:rsid w:val="00D32F64"/>
    <w:rsid w:val="00D47EA2"/>
    <w:rsid w:val="00D51789"/>
    <w:rsid w:val="00D52BD2"/>
    <w:rsid w:val="00D62F3D"/>
    <w:rsid w:val="00D63963"/>
    <w:rsid w:val="00D63D68"/>
    <w:rsid w:val="00D71772"/>
    <w:rsid w:val="00D7249B"/>
    <w:rsid w:val="00D73D83"/>
    <w:rsid w:val="00D8343A"/>
    <w:rsid w:val="00D91820"/>
    <w:rsid w:val="00D927E3"/>
    <w:rsid w:val="00D92F6E"/>
    <w:rsid w:val="00D95F7C"/>
    <w:rsid w:val="00DA52F2"/>
    <w:rsid w:val="00DA6EFC"/>
    <w:rsid w:val="00DB3C88"/>
    <w:rsid w:val="00DB42B4"/>
    <w:rsid w:val="00DC18A7"/>
    <w:rsid w:val="00DD0A09"/>
    <w:rsid w:val="00DD500A"/>
    <w:rsid w:val="00DD6400"/>
    <w:rsid w:val="00DE059D"/>
    <w:rsid w:val="00E02F64"/>
    <w:rsid w:val="00E04A87"/>
    <w:rsid w:val="00E14FE7"/>
    <w:rsid w:val="00E15E1F"/>
    <w:rsid w:val="00E33E24"/>
    <w:rsid w:val="00E345DA"/>
    <w:rsid w:val="00E35B30"/>
    <w:rsid w:val="00E37B88"/>
    <w:rsid w:val="00E4673E"/>
    <w:rsid w:val="00E50881"/>
    <w:rsid w:val="00E605F4"/>
    <w:rsid w:val="00E641DE"/>
    <w:rsid w:val="00E65EBF"/>
    <w:rsid w:val="00E6631F"/>
    <w:rsid w:val="00E67C09"/>
    <w:rsid w:val="00E77079"/>
    <w:rsid w:val="00E80503"/>
    <w:rsid w:val="00E851BA"/>
    <w:rsid w:val="00E85C27"/>
    <w:rsid w:val="00E968A7"/>
    <w:rsid w:val="00E978AD"/>
    <w:rsid w:val="00EA25FD"/>
    <w:rsid w:val="00EA3CCE"/>
    <w:rsid w:val="00EA457B"/>
    <w:rsid w:val="00EB0935"/>
    <w:rsid w:val="00ED1A0D"/>
    <w:rsid w:val="00ED219A"/>
    <w:rsid w:val="00ED72E1"/>
    <w:rsid w:val="00EE1359"/>
    <w:rsid w:val="00EE38D5"/>
    <w:rsid w:val="00EE7CC7"/>
    <w:rsid w:val="00EF0A1A"/>
    <w:rsid w:val="00F0058A"/>
    <w:rsid w:val="00F03FE4"/>
    <w:rsid w:val="00F048DD"/>
    <w:rsid w:val="00F14130"/>
    <w:rsid w:val="00F14930"/>
    <w:rsid w:val="00F174BE"/>
    <w:rsid w:val="00F176AF"/>
    <w:rsid w:val="00F23E4A"/>
    <w:rsid w:val="00F25178"/>
    <w:rsid w:val="00F33ECE"/>
    <w:rsid w:val="00F400A6"/>
    <w:rsid w:val="00F436DA"/>
    <w:rsid w:val="00F50CAD"/>
    <w:rsid w:val="00F52505"/>
    <w:rsid w:val="00F5575B"/>
    <w:rsid w:val="00F55EB3"/>
    <w:rsid w:val="00F574E5"/>
    <w:rsid w:val="00F62C6E"/>
    <w:rsid w:val="00F74C34"/>
    <w:rsid w:val="00F75262"/>
    <w:rsid w:val="00F75AC6"/>
    <w:rsid w:val="00F805B6"/>
    <w:rsid w:val="00F80FA1"/>
    <w:rsid w:val="00F95A19"/>
    <w:rsid w:val="00F97E0C"/>
    <w:rsid w:val="00FA0E1D"/>
    <w:rsid w:val="00FA3803"/>
    <w:rsid w:val="00FA4459"/>
    <w:rsid w:val="00FA6F67"/>
    <w:rsid w:val="00FC19AB"/>
    <w:rsid w:val="00FC1EB9"/>
    <w:rsid w:val="00FC6D51"/>
    <w:rsid w:val="00FC6EAC"/>
    <w:rsid w:val="00FD13EA"/>
    <w:rsid w:val="00FD6217"/>
    <w:rsid w:val="00FE046B"/>
    <w:rsid w:val="00FE0A6A"/>
    <w:rsid w:val="00FF2965"/>
    <w:rsid w:val="00FF2FF3"/>
    <w:rsid w:val="00FF49AD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1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07E"/>
    <w:pPr>
      <w:spacing w:before="120" w:after="120"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90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07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90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0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00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7E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900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00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00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07E"/>
  </w:style>
  <w:style w:type="paragraph" w:styleId="Stopka">
    <w:name w:val="footer"/>
    <w:basedOn w:val="Normalny"/>
    <w:link w:val="StopkaZnak"/>
    <w:uiPriority w:val="99"/>
    <w:unhideWhenUsed/>
    <w:rsid w:val="00A900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07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07E"/>
    <w:pPr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007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9007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07E"/>
    <w:pPr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90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007E"/>
    <w:rPr>
      <w:vertAlign w:val="superscript"/>
    </w:rPr>
  </w:style>
  <w:style w:type="table" w:styleId="Tabela-Siatka">
    <w:name w:val="Table Grid"/>
    <w:basedOn w:val="Standardowy"/>
    <w:uiPriority w:val="59"/>
    <w:rsid w:val="0000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4A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77D15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97CF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97CF8"/>
    <w:rPr>
      <w:color w:val="0000FF"/>
      <w:u w:val="single"/>
    </w:rPr>
  </w:style>
  <w:style w:type="paragraph" w:styleId="Bezodstpw">
    <w:name w:val="No Spacing"/>
    <w:uiPriority w:val="1"/>
    <w:qFormat/>
    <w:rsid w:val="006267D2"/>
    <w:pPr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07E"/>
    <w:pPr>
      <w:spacing w:before="120" w:after="120"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90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07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90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0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00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7E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900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00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00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07E"/>
  </w:style>
  <w:style w:type="paragraph" w:styleId="Stopka">
    <w:name w:val="footer"/>
    <w:basedOn w:val="Normalny"/>
    <w:link w:val="StopkaZnak"/>
    <w:uiPriority w:val="99"/>
    <w:unhideWhenUsed/>
    <w:rsid w:val="00A900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07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07E"/>
    <w:pPr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007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9007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07E"/>
    <w:pPr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90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007E"/>
    <w:rPr>
      <w:vertAlign w:val="superscript"/>
    </w:rPr>
  </w:style>
  <w:style w:type="table" w:styleId="Tabela-Siatka">
    <w:name w:val="Table Grid"/>
    <w:basedOn w:val="Standardowy"/>
    <w:uiPriority w:val="59"/>
    <w:rsid w:val="0000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4A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77D15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97CF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97CF8"/>
    <w:rPr>
      <w:color w:val="0000FF"/>
      <w:u w:val="single"/>
    </w:rPr>
  </w:style>
  <w:style w:type="paragraph" w:styleId="Bezodstpw">
    <w:name w:val="No Spacing"/>
    <w:uiPriority w:val="1"/>
    <w:qFormat/>
    <w:rsid w:val="006267D2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3F35-8AFB-468B-A206-FD3424E9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5157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Anna Madzia</cp:lastModifiedBy>
  <cp:revision>3</cp:revision>
  <cp:lastPrinted>2018-04-20T10:55:00Z</cp:lastPrinted>
  <dcterms:created xsi:type="dcterms:W3CDTF">2018-04-20T10:54:00Z</dcterms:created>
  <dcterms:modified xsi:type="dcterms:W3CDTF">2018-04-20T11:00:00Z</dcterms:modified>
</cp:coreProperties>
</file>